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6804"/>
      </w:tblGrid>
      <w:tr w:rsidR="00DA25B2" w:rsidRPr="00942878" w14:paraId="0E202DA6" w14:textId="77777777" w:rsidTr="22257CFA">
        <w:trPr>
          <w:cantSplit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726EF5" w14:textId="77777777" w:rsidR="00DA25B2" w:rsidRPr="009028F5" w:rsidRDefault="00DA25B2" w:rsidP="00A664BA">
            <w:pPr>
              <w:spacing w:before="120" w:after="0" w:line="240" w:lineRule="auto"/>
              <w:ind w:right="34"/>
              <w:jc w:val="center"/>
              <w:rPr>
                <w:b/>
                <w:sz w:val="18"/>
              </w:rPr>
            </w:pPr>
            <w:r>
              <w:br w:type="page"/>
            </w:r>
            <w:r w:rsidRPr="009028F5">
              <w:rPr>
                <w:noProof/>
              </w:rPr>
              <w:drawing>
                <wp:inline distT="0" distB="0" distL="0" distR="0" wp14:anchorId="0383F780" wp14:editId="0929ACB5">
                  <wp:extent cx="1552575" cy="358708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358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17AB08" w14:textId="52926C88" w:rsidR="00DA25B2" w:rsidRPr="009028F5" w:rsidRDefault="00DA25B2" w:rsidP="00A664BA">
            <w:pPr>
              <w:spacing w:after="120" w:line="240" w:lineRule="auto"/>
              <w:ind w:right="34"/>
              <w:jc w:val="center"/>
              <w:rPr>
                <w:sz w:val="16"/>
                <w:szCs w:val="16"/>
                <w:lang w:val="fr-BE"/>
              </w:rPr>
            </w:pPr>
            <w:r w:rsidRPr="009028F5">
              <w:rPr>
                <w:b/>
                <w:sz w:val="16"/>
                <w:szCs w:val="16"/>
                <w:lang w:val="fr-BE"/>
              </w:rPr>
              <w:t>Université catholique de Louvain</w:t>
            </w:r>
            <w:r w:rsidRPr="009028F5">
              <w:rPr>
                <w:b/>
                <w:sz w:val="16"/>
                <w:szCs w:val="16"/>
                <w:lang w:val="fr-BE"/>
              </w:rPr>
              <w:br/>
              <w:t>ILV - DRT BAC1 20</w:t>
            </w:r>
            <w:r w:rsidR="00260D99" w:rsidRPr="009028F5">
              <w:rPr>
                <w:b/>
                <w:sz w:val="16"/>
                <w:szCs w:val="16"/>
                <w:lang w:val="fr-BE"/>
              </w:rPr>
              <w:t>2</w:t>
            </w:r>
            <w:r w:rsidR="00C60407" w:rsidRPr="009028F5">
              <w:rPr>
                <w:b/>
                <w:sz w:val="16"/>
                <w:szCs w:val="16"/>
                <w:lang w:val="fr-BE"/>
              </w:rPr>
              <w:t>1</w:t>
            </w:r>
            <w:r w:rsidRPr="009028F5">
              <w:rPr>
                <w:b/>
                <w:sz w:val="16"/>
                <w:szCs w:val="16"/>
                <w:lang w:val="fr-BE"/>
              </w:rPr>
              <w:t>-202</w:t>
            </w:r>
            <w:r w:rsidR="00C60407" w:rsidRPr="009028F5">
              <w:rPr>
                <w:b/>
                <w:sz w:val="16"/>
                <w:szCs w:val="16"/>
                <w:lang w:val="fr-BE"/>
              </w:rPr>
              <w:t>2</w:t>
            </w:r>
            <w:r w:rsidRPr="009028F5">
              <w:rPr>
                <w:sz w:val="18"/>
                <w:szCs w:val="18"/>
                <w:lang w:val="fr-BE"/>
              </w:rPr>
              <w:br/>
            </w:r>
            <w:r w:rsidRPr="009028F5">
              <w:rPr>
                <w:b/>
                <w:sz w:val="30"/>
                <w:szCs w:val="30"/>
                <w:lang w:val="fr-BE"/>
              </w:rPr>
              <w:t>LANGL1821</w:t>
            </w:r>
            <w:r w:rsidRPr="009028F5">
              <w:rPr>
                <w:sz w:val="28"/>
                <w:szCs w:val="28"/>
                <w:lang w:val="fr-BE"/>
              </w:rPr>
              <w:br/>
            </w:r>
            <w:r w:rsidR="000A1CD3" w:rsidRPr="009028F5">
              <w:rPr>
                <w:sz w:val="16"/>
                <w:szCs w:val="16"/>
                <w:lang w:val="fr-BE"/>
              </w:rPr>
              <w:t>JL Delghust – M. Dupont – S. Mulkers</w:t>
            </w:r>
          </w:p>
          <w:p w14:paraId="58093FD3" w14:textId="77777777" w:rsidR="00DA25B2" w:rsidRPr="009028F5" w:rsidRDefault="00DA25B2" w:rsidP="00A664BA">
            <w:pPr>
              <w:spacing w:after="120" w:line="240" w:lineRule="auto"/>
              <w:ind w:right="34"/>
              <w:jc w:val="center"/>
              <w:rPr>
                <w:b/>
                <w:sz w:val="16"/>
                <w:szCs w:val="16"/>
                <w:lang w:val="fr-BE"/>
              </w:rPr>
            </w:pPr>
            <w:r w:rsidRPr="009028F5">
              <w:rPr>
                <w:b/>
                <w:color w:val="FFFFFF" w:themeColor="background1"/>
                <w:sz w:val="16"/>
                <w:szCs w:val="16"/>
                <w:lang w:val="fr-BE"/>
              </w:rPr>
              <w:t>Test  18/12/2018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E26D65" w14:textId="77777777" w:rsidR="00DA25B2" w:rsidRPr="009028F5" w:rsidRDefault="00DA25B2" w:rsidP="00A664BA">
            <w:pPr>
              <w:spacing w:before="120" w:after="180" w:line="240" w:lineRule="auto"/>
              <w:ind w:left="266" w:right="301" w:hanging="11"/>
              <w:rPr>
                <w:b/>
                <w:sz w:val="24"/>
                <w:szCs w:val="24"/>
                <w:lang w:val="fr-BE"/>
              </w:rPr>
            </w:pPr>
            <w:r w:rsidRPr="009028F5">
              <w:rPr>
                <w:b/>
                <w:sz w:val="24"/>
                <w:szCs w:val="24"/>
                <w:lang w:val="fr-BE"/>
              </w:rPr>
              <w:t>NOM :</w:t>
            </w:r>
          </w:p>
          <w:p w14:paraId="0A8BC38A" w14:textId="77777777" w:rsidR="00DA25B2" w:rsidRPr="009028F5" w:rsidRDefault="00DA25B2" w:rsidP="00A664BA">
            <w:pPr>
              <w:spacing w:before="120" w:after="180" w:line="240" w:lineRule="auto"/>
              <w:ind w:left="266" w:right="301" w:hanging="11"/>
              <w:rPr>
                <w:b/>
                <w:sz w:val="24"/>
                <w:szCs w:val="24"/>
                <w:lang w:val="fr-BE"/>
              </w:rPr>
            </w:pPr>
            <w:r w:rsidRPr="009028F5">
              <w:rPr>
                <w:b/>
                <w:sz w:val="24"/>
                <w:szCs w:val="24"/>
                <w:lang w:val="fr-BE"/>
              </w:rPr>
              <w:t>PRÉNOM :</w:t>
            </w:r>
          </w:p>
          <w:p w14:paraId="2ED944C0" w14:textId="77777777" w:rsidR="00DA25B2" w:rsidRPr="009028F5" w:rsidRDefault="00DA25B2" w:rsidP="00A664BA">
            <w:pPr>
              <w:spacing w:before="120" w:after="180" w:line="240" w:lineRule="auto"/>
              <w:ind w:left="266" w:right="301" w:hanging="11"/>
              <w:rPr>
                <w:b/>
                <w:sz w:val="24"/>
                <w:szCs w:val="24"/>
                <w:lang w:val="fr-BE"/>
              </w:rPr>
            </w:pPr>
            <w:r w:rsidRPr="009028F5">
              <w:rPr>
                <w:b/>
                <w:sz w:val="24"/>
                <w:szCs w:val="24"/>
                <w:lang w:val="fr-BE"/>
              </w:rPr>
              <w:t>NOMA :</w:t>
            </w:r>
          </w:p>
          <w:p w14:paraId="602F3564" w14:textId="77777777" w:rsidR="00DA25B2" w:rsidRPr="009028F5" w:rsidRDefault="00DA25B2" w:rsidP="00A664BA">
            <w:pPr>
              <w:spacing w:before="240" w:after="120" w:line="240" w:lineRule="auto"/>
              <w:ind w:left="266" w:right="11" w:hanging="11"/>
              <w:rPr>
                <w:b/>
                <w:sz w:val="16"/>
                <w:szCs w:val="16"/>
                <w:lang w:val="fr-BE"/>
              </w:rPr>
            </w:pPr>
            <w:r w:rsidRPr="009028F5">
              <w:rPr>
                <w:b/>
                <w:lang w:val="fr-BE"/>
              </w:rPr>
              <w:t>Signature</w:t>
            </w:r>
            <w:r w:rsidRPr="009028F5">
              <w:rPr>
                <w:b/>
                <w:sz w:val="16"/>
                <w:szCs w:val="16"/>
                <w:lang w:val="fr-BE"/>
              </w:rPr>
              <w:t xml:space="preserve"> :                                                                                  </w:t>
            </w:r>
            <w:r w:rsidRPr="009028F5">
              <w:rPr>
                <w:b/>
                <w:color w:val="FFFFFF"/>
                <w:sz w:val="16"/>
                <w:szCs w:val="16"/>
                <w:lang w:val="fr-BE"/>
              </w:rPr>
              <w:t>BLEU</w:t>
            </w:r>
          </w:p>
        </w:tc>
      </w:tr>
    </w:tbl>
    <w:p w14:paraId="31D8FA40" w14:textId="5FEED0F2" w:rsidR="00AF3D94" w:rsidRPr="009028F5" w:rsidRDefault="00AF3D94" w:rsidP="00AF3D9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851" w:right="1247" w:hanging="142"/>
        <w:rPr>
          <w:rFonts w:ascii="Verdana" w:hAnsi="Verdana"/>
          <w:sz w:val="16"/>
          <w:lang w:val="fr-BE"/>
        </w:rPr>
      </w:pPr>
    </w:p>
    <w:p w14:paraId="03916C04" w14:textId="77777777" w:rsidR="00DA25B2" w:rsidRPr="009028F5" w:rsidRDefault="00AF3D94" w:rsidP="00DA25B2">
      <w:pPr>
        <w:pStyle w:val="Subtitle"/>
        <w:pBdr>
          <w:top w:val="triple" w:sz="4" w:space="1" w:color="auto"/>
          <w:left w:val="triple" w:sz="4" w:space="2" w:color="auto"/>
          <w:bottom w:val="triple" w:sz="4" w:space="1" w:color="auto"/>
          <w:right w:val="triple" w:sz="4" w:space="27" w:color="auto"/>
        </w:pBdr>
        <w:ind w:left="142" w:right="567" w:firstLine="425"/>
        <w:rPr>
          <w:rFonts w:ascii="Verdana" w:hAnsi="Verdana"/>
          <w:u w:val="none"/>
          <w:lang w:val="fr-BE"/>
        </w:rPr>
      </w:pPr>
      <w:r w:rsidRPr="009028F5">
        <w:rPr>
          <w:rFonts w:ascii="Verdana" w:hAnsi="Verdana"/>
          <w:sz w:val="16"/>
          <w:szCs w:val="16"/>
          <w:lang w:val="fr-BE"/>
        </w:rPr>
        <w:br/>
      </w:r>
      <w:r w:rsidRPr="009028F5">
        <w:rPr>
          <w:rFonts w:ascii="Verdana" w:hAnsi="Verdana"/>
          <w:sz w:val="16"/>
          <w:szCs w:val="16"/>
          <w:u w:val="none"/>
          <w:lang w:val="fr-BE"/>
        </w:rPr>
        <w:t xml:space="preserve">        </w:t>
      </w:r>
      <w:r w:rsidR="00DA25B2" w:rsidRPr="009028F5">
        <w:rPr>
          <w:rFonts w:ascii="Verdana" w:hAnsi="Verdana"/>
          <w:u w:val="none"/>
          <w:lang w:val="fr-BE"/>
        </w:rPr>
        <w:t>Indications à suivre pour le remplissage des questionnaires</w:t>
      </w:r>
    </w:p>
    <w:p w14:paraId="25EC277F" w14:textId="77777777" w:rsidR="00DA25B2" w:rsidRPr="009028F5" w:rsidRDefault="00DA25B2" w:rsidP="00667801">
      <w:pPr>
        <w:pBdr>
          <w:top w:val="triple" w:sz="4" w:space="1" w:color="auto"/>
          <w:left w:val="triple" w:sz="4" w:space="2" w:color="auto"/>
          <w:bottom w:val="triple" w:sz="4" w:space="1" w:color="auto"/>
          <w:right w:val="triple" w:sz="4" w:space="27" w:color="auto"/>
        </w:pBdr>
        <w:spacing w:before="120" w:after="0" w:line="240" w:lineRule="auto"/>
        <w:ind w:left="142" w:right="567" w:firstLine="425"/>
        <w:rPr>
          <w:sz w:val="16"/>
          <w:szCs w:val="16"/>
          <w:lang w:val="fr-BE"/>
        </w:rPr>
      </w:pPr>
      <w:r w:rsidRPr="009028F5">
        <w:rPr>
          <w:sz w:val="16"/>
          <w:szCs w:val="16"/>
          <w:lang w:val="fr-BE"/>
        </w:rPr>
        <w:t>Pour répondre, vous mettez une croix (</w:t>
      </w:r>
      <w:r w:rsidRPr="009028F5">
        <w:rPr>
          <w:position w:val="-4"/>
          <w:sz w:val="16"/>
          <w:szCs w:val="16"/>
        </w:rPr>
        <w:fldChar w:fldCharType="begin"/>
      </w:r>
      <w:r w:rsidRPr="009028F5">
        <w:rPr>
          <w:position w:val="-4"/>
          <w:sz w:val="16"/>
          <w:szCs w:val="16"/>
          <w:lang w:val="fr-BE"/>
        </w:rPr>
        <w:instrText>SYMBOL 251 \f "Wingdings" \s 10</w:instrText>
      </w:r>
      <w:r w:rsidRPr="009028F5">
        <w:rPr>
          <w:position w:val="-4"/>
          <w:sz w:val="16"/>
          <w:szCs w:val="16"/>
        </w:rPr>
        <w:fldChar w:fldCharType="separate"/>
      </w:r>
      <w:r w:rsidRPr="009028F5">
        <w:rPr>
          <w:position w:val="-4"/>
          <w:sz w:val="16"/>
          <w:szCs w:val="16"/>
          <w:lang w:val="fr-BE"/>
        </w:rPr>
        <w:t>û</w:t>
      </w:r>
      <w:r w:rsidRPr="009028F5">
        <w:rPr>
          <w:position w:val="-4"/>
          <w:sz w:val="16"/>
          <w:szCs w:val="16"/>
        </w:rPr>
        <w:fldChar w:fldCharType="end"/>
      </w:r>
      <w:r w:rsidRPr="009028F5">
        <w:rPr>
          <w:sz w:val="16"/>
          <w:szCs w:val="16"/>
          <w:lang w:val="fr-BE"/>
        </w:rPr>
        <w:t>) dans la case correspondant à votre choix.</w:t>
      </w:r>
    </w:p>
    <w:p w14:paraId="6FB40495" w14:textId="77777777" w:rsidR="00DA25B2" w:rsidRPr="009028F5" w:rsidRDefault="00DA25B2" w:rsidP="00DA25B2">
      <w:pPr>
        <w:pBdr>
          <w:top w:val="triple" w:sz="4" w:space="1" w:color="auto"/>
          <w:left w:val="triple" w:sz="4" w:space="2" w:color="auto"/>
          <w:bottom w:val="triple" w:sz="4" w:space="1" w:color="auto"/>
          <w:right w:val="triple" w:sz="4" w:space="27" w:color="auto"/>
        </w:pBdr>
        <w:spacing w:after="0" w:line="240" w:lineRule="auto"/>
        <w:ind w:left="142" w:right="567" w:firstLine="425"/>
        <w:rPr>
          <w:sz w:val="16"/>
          <w:szCs w:val="16"/>
          <w:lang w:val="fr-BE"/>
        </w:rPr>
      </w:pPr>
      <w:r w:rsidRPr="009028F5">
        <w:rPr>
          <w:sz w:val="16"/>
          <w:szCs w:val="16"/>
          <w:lang w:val="fr-BE"/>
        </w:rPr>
        <w:t>La case ne doit pas être complètement noircie sauf pour une correction.</w:t>
      </w:r>
    </w:p>
    <w:p w14:paraId="6820B2F9" w14:textId="77777777" w:rsidR="00DA25B2" w:rsidRPr="009028F5" w:rsidRDefault="00DA25B2" w:rsidP="00DA25B2">
      <w:pPr>
        <w:pBdr>
          <w:top w:val="triple" w:sz="4" w:space="1" w:color="auto"/>
          <w:left w:val="triple" w:sz="4" w:space="2" w:color="auto"/>
          <w:bottom w:val="triple" w:sz="4" w:space="1" w:color="auto"/>
          <w:right w:val="triple" w:sz="4" w:space="27" w:color="auto"/>
        </w:pBdr>
        <w:spacing w:after="0" w:line="240" w:lineRule="auto"/>
        <w:ind w:left="142" w:right="567" w:firstLine="425"/>
        <w:rPr>
          <w:sz w:val="16"/>
          <w:szCs w:val="16"/>
          <w:lang w:val="fr-BE"/>
        </w:rPr>
      </w:pPr>
    </w:p>
    <w:p w14:paraId="497EFB8F" w14:textId="77777777" w:rsidR="00DA25B2" w:rsidRPr="009028F5" w:rsidRDefault="00DA25B2" w:rsidP="00DA25B2">
      <w:pPr>
        <w:pBdr>
          <w:top w:val="triple" w:sz="4" w:space="1" w:color="auto"/>
          <w:left w:val="triple" w:sz="4" w:space="2" w:color="auto"/>
          <w:bottom w:val="triple" w:sz="4" w:space="1" w:color="auto"/>
          <w:right w:val="triple" w:sz="4" w:space="27" w:color="auto"/>
        </w:pBdr>
        <w:tabs>
          <w:tab w:val="left" w:pos="1701"/>
        </w:tabs>
        <w:spacing w:after="0" w:line="240" w:lineRule="auto"/>
        <w:ind w:left="142" w:right="567" w:firstLine="425"/>
        <w:rPr>
          <w:sz w:val="16"/>
          <w:szCs w:val="16"/>
          <w:lang w:val="fr-BE"/>
        </w:rPr>
      </w:pPr>
      <w:r w:rsidRPr="009028F5">
        <w:rPr>
          <w:sz w:val="16"/>
          <w:szCs w:val="16"/>
          <w:u w:val="single"/>
          <w:lang w:val="fr-BE"/>
        </w:rPr>
        <w:t>Exemple</w:t>
      </w:r>
      <w:r w:rsidRPr="009028F5">
        <w:rPr>
          <w:sz w:val="16"/>
          <w:szCs w:val="16"/>
          <w:lang w:val="fr-BE"/>
        </w:rPr>
        <w:t xml:space="preserve"> :</w:t>
      </w:r>
      <w:r w:rsidRPr="009028F5">
        <w:rPr>
          <w:sz w:val="16"/>
          <w:szCs w:val="16"/>
          <w:lang w:val="fr-BE"/>
        </w:rPr>
        <w:tab/>
      </w:r>
      <w:r w:rsidRPr="009028F5">
        <w:rPr>
          <w:sz w:val="16"/>
          <w:szCs w:val="16"/>
        </w:rPr>
        <w:fldChar w:fldCharType="begin"/>
      </w:r>
      <w:r w:rsidRPr="009028F5">
        <w:rPr>
          <w:sz w:val="16"/>
          <w:szCs w:val="16"/>
          <w:lang w:val="fr-BE"/>
        </w:rPr>
        <w:instrText>SYMBOL 168 \f "Wingdings" \s 10</w:instrText>
      </w:r>
      <w:r w:rsidRPr="009028F5">
        <w:rPr>
          <w:sz w:val="16"/>
          <w:szCs w:val="16"/>
        </w:rPr>
        <w:fldChar w:fldCharType="separate"/>
      </w:r>
      <w:r w:rsidRPr="009028F5">
        <w:rPr>
          <w:sz w:val="16"/>
          <w:szCs w:val="16"/>
          <w:lang w:val="fr-BE"/>
        </w:rPr>
        <w:t>¨</w:t>
      </w:r>
      <w:r w:rsidRPr="009028F5">
        <w:rPr>
          <w:sz w:val="16"/>
          <w:szCs w:val="16"/>
        </w:rPr>
        <w:fldChar w:fldCharType="end"/>
      </w:r>
      <w:r w:rsidRPr="009028F5">
        <w:rPr>
          <w:sz w:val="16"/>
          <w:szCs w:val="16"/>
          <w:lang w:val="fr-BE"/>
        </w:rPr>
        <w:tab/>
      </w:r>
      <w:r w:rsidRPr="009028F5">
        <w:rPr>
          <w:sz w:val="16"/>
          <w:szCs w:val="16"/>
          <w:lang w:val="fr-BE"/>
        </w:rPr>
        <w:tab/>
      </w:r>
      <w:r w:rsidRPr="009028F5">
        <w:rPr>
          <w:sz w:val="16"/>
          <w:szCs w:val="16"/>
        </w:rPr>
        <w:fldChar w:fldCharType="begin"/>
      </w:r>
      <w:r w:rsidRPr="009028F5">
        <w:rPr>
          <w:sz w:val="16"/>
          <w:szCs w:val="16"/>
          <w:lang w:val="fr-BE"/>
        </w:rPr>
        <w:instrText>SYMBOL 110 \f "Wingdings" \s 10</w:instrText>
      </w:r>
      <w:r w:rsidRPr="009028F5">
        <w:rPr>
          <w:sz w:val="16"/>
          <w:szCs w:val="16"/>
        </w:rPr>
        <w:fldChar w:fldCharType="separate"/>
      </w:r>
      <w:r w:rsidRPr="009028F5">
        <w:rPr>
          <w:sz w:val="16"/>
          <w:szCs w:val="16"/>
          <w:lang w:val="fr-BE"/>
        </w:rPr>
        <w:t>n</w:t>
      </w:r>
      <w:r w:rsidRPr="009028F5">
        <w:rPr>
          <w:sz w:val="16"/>
          <w:szCs w:val="16"/>
        </w:rPr>
        <w:fldChar w:fldCharType="end"/>
      </w:r>
      <w:r w:rsidRPr="009028F5">
        <w:rPr>
          <w:sz w:val="16"/>
          <w:szCs w:val="16"/>
          <w:lang w:val="fr-BE"/>
        </w:rPr>
        <w:tab/>
      </w:r>
      <w:r w:rsidRPr="009028F5">
        <w:rPr>
          <w:sz w:val="16"/>
          <w:szCs w:val="16"/>
          <w:lang w:val="fr-BE"/>
        </w:rPr>
        <w:tab/>
      </w:r>
      <w:r w:rsidRPr="009028F5">
        <w:rPr>
          <w:rFonts w:ascii="Wingdings" w:eastAsia="Wingdings" w:hAnsi="Wingdings" w:cs="Wingdings"/>
          <w:sz w:val="16"/>
          <w:szCs w:val="16"/>
        </w:rPr>
        <w:t></w:t>
      </w:r>
      <w:r w:rsidRPr="009028F5">
        <w:rPr>
          <w:sz w:val="16"/>
          <w:szCs w:val="16"/>
          <w:lang w:val="fr-BE"/>
        </w:rPr>
        <w:tab/>
      </w:r>
      <w:r w:rsidRPr="009028F5">
        <w:rPr>
          <w:sz w:val="16"/>
          <w:szCs w:val="16"/>
          <w:lang w:val="fr-BE"/>
        </w:rPr>
        <w:tab/>
      </w:r>
      <w:r w:rsidRPr="009028F5">
        <w:rPr>
          <w:sz w:val="16"/>
          <w:szCs w:val="16"/>
        </w:rPr>
        <w:fldChar w:fldCharType="begin"/>
      </w:r>
      <w:r w:rsidRPr="009028F5">
        <w:rPr>
          <w:sz w:val="16"/>
          <w:szCs w:val="16"/>
          <w:lang w:val="fr-BE"/>
        </w:rPr>
        <w:instrText>SYMBOL 168 \f "Wingdings" \s 10</w:instrText>
      </w:r>
      <w:r w:rsidRPr="009028F5">
        <w:rPr>
          <w:sz w:val="16"/>
          <w:szCs w:val="16"/>
        </w:rPr>
        <w:fldChar w:fldCharType="separate"/>
      </w:r>
      <w:r w:rsidRPr="009028F5">
        <w:rPr>
          <w:sz w:val="16"/>
          <w:szCs w:val="16"/>
          <w:lang w:val="fr-BE"/>
        </w:rPr>
        <w:t>¨</w:t>
      </w:r>
      <w:r w:rsidRPr="009028F5">
        <w:rPr>
          <w:sz w:val="16"/>
          <w:szCs w:val="16"/>
        </w:rPr>
        <w:fldChar w:fldCharType="end"/>
      </w:r>
      <w:r w:rsidRPr="009028F5">
        <w:rPr>
          <w:sz w:val="16"/>
          <w:szCs w:val="16"/>
          <w:lang w:val="fr-BE"/>
        </w:rPr>
        <w:tab/>
      </w:r>
      <w:r w:rsidRPr="009028F5">
        <w:rPr>
          <w:sz w:val="16"/>
          <w:szCs w:val="16"/>
          <w:lang w:val="fr-BE"/>
        </w:rPr>
        <w:tab/>
      </w:r>
    </w:p>
    <w:p w14:paraId="27857584" w14:textId="2F20364E" w:rsidR="00DA25B2" w:rsidRPr="009028F5" w:rsidRDefault="00DA25B2" w:rsidP="00DA25B2">
      <w:pPr>
        <w:pBdr>
          <w:top w:val="triple" w:sz="4" w:space="1" w:color="auto"/>
          <w:left w:val="triple" w:sz="4" w:space="2" w:color="auto"/>
          <w:bottom w:val="triple" w:sz="4" w:space="1" w:color="auto"/>
          <w:right w:val="triple" w:sz="4" w:space="27" w:color="auto"/>
        </w:pBdr>
        <w:tabs>
          <w:tab w:val="left" w:pos="2835"/>
          <w:tab w:val="left" w:pos="3686"/>
          <w:tab w:val="left" w:pos="4962"/>
          <w:tab w:val="left" w:pos="5529"/>
        </w:tabs>
        <w:spacing w:after="0" w:line="240" w:lineRule="auto"/>
        <w:ind w:left="142" w:right="567" w:firstLine="425"/>
        <w:rPr>
          <w:sz w:val="16"/>
          <w:szCs w:val="16"/>
          <w:lang w:val="fr-BE"/>
        </w:rPr>
      </w:pPr>
      <w:r w:rsidRPr="009028F5">
        <w:rPr>
          <w:sz w:val="16"/>
          <w:szCs w:val="16"/>
          <w:lang w:val="fr-BE"/>
        </w:rPr>
        <w:t xml:space="preserve">         </w:t>
      </w:r>
      <w:r w:rsidR="00FD5972" w:rsidRPr="009028F5">
        <w:rPr>
          <w:sz w:val="16"/>
          <w:szCs w:val="16"/>
          <w:lang w:val="fr-BE"/>
        </w:rPr>
        <w:t xml:space="preserve">   </w:t>
      </w:r>
      <w:r w:rsidRPr="009028F5">
        <w:rPr>
          <w:sz w:val="16"/>
          <w:szCs w:val="16"/>
          <w:lang w:val="fr-BE"/>
        </w:rPr>
        <w:t xml:space="preserve">       vide          correction        bonne r</w:t>
      </w:r>
      <w:r w:rsidRPr="009028F5">
        <w:rPr>
          <w:rFonts w:cs="Arial"/>
          <w:color w:val="000000"/>
          <w:sz w:val="16"/>
          <w:szCs w:val="16"/>
          <w:lang w:val="fr-BE"/>
        </w:rPr>
        <w:t>é</w:t>
      </w:r>
      <w:r w:rsidRPr="009028F5">
        <w:rPr>
          <w:sz w:val="16"/>
          <w:szCs w:val="16"/>
          <w:lang w:val="fr-BE"/>
        </w:rPr>
        <w:t xml:space="preserve">ponse            vide          </w:t>
      </w:r>
    </w:p>
    <w:p w14:paraId="01D00A6F" w14:textId="77777777" w:rsidR="000437C1" w:rsidRPr="009028F5" w:rsidRDefault="000437C1" w:rsidP="00DA25B2">
      <w:pPr>
        <w:pBdr>
          <w:top w:val="triple" w:sz="4" w:space="1" w:color="auto"/>
          <w:left w:val="triple" w:sz="4" w:space="2" w:color="auto"/>
          <w:bottom w:val="triple" w:sz="4" w:space="1" w:color="auto"/>
          <w:right w:val="triple" w:sz="4" w:space="27" w:color="auto"/>
        </w:pBdr>
        <w:tabs>
          <w:tab w:val="left" w:pos="2835"/>
          <w:tab w:val="left" w:pos="3686"/>
          <w:tab w:val="left" w:pos="4962"/>
          <w:tab w:val="left" w:pos="5529"/>
        </w:tabs>
        <w:spacing w:after="0" w:line="240" w:lineRule="auto"/>
        <w:ind w:left="142" w:right="567" w:firstLine="425"/>
        <w:rPr>
          <w:sz w:val="16"/>
          <w:szCs w:val="16"/>
          <w:lang w:val="fr-BE"/>
        </w:rPr>
      </w:pPr>
    </w:p>
    <w:p w14:paraId="265AEB56" w14:textId="77777777" w:rsidR="00DA25B2" w:rsidRPr="009028F5" w:rsidRDefault="00DA25B2" w:rsidP="00DA25B2">
      <w:pPr>
        <w:pBdr>
          <w:top w:val="triple" w:sz="4" w:space="1" w:color="auto"/>
          <w:left w:val="triple" w:sz="4" w:space="2" w:color="auto"/>
          <w:bottom w:val="triple" w:sz="4" w:space="1" w:color="auto"/>
          <w:right w:val="triple" w:sz="4" w:space="27" w:color="auto"/>
        </w:pBdr>
        <w:spacing w:after="0" w:line="240" w:lineRule="auto"/>
        <w:ind w:left="142" w:right="567" w:firstLine="425"/>
        <w:rPr>
          <w:sz w:val="16"/>
          <w:szCs w:val="16"/>
          <w:lang w:val="fr-BE"/>
        </w:rPr>
      </w:pPr>
      <w:r w:rsidRPr="009028F5">
        <w:rPr>
          <w:sz w:val="16"/>
          <w:szCs w:val="16"/>
          <w:lang w:val="fr-BE"/>
        </w:rPr>
        <w:t xml:space="preserve">Vous devez employer soit un </w:t>
      </w:r>
      <w:r w:rsidRPr="009028F5">
        <w:rPr>
          <w:b/>
          <w:sz w:val="16"/>
          <w:szCs w:val="16"/>
          <w:lang w:val="fr-BE"/>
        </w:rPr>
        <w:t xml:space="preserve">stylo à bille à encre noire </w:t>
      </w:r>
      <w:r w:rsidRPr="009028F5">
        <w:rPr>
          <w:sz w:val="16"/>
          <w:szCs w:val="16"/>
          <w:lang w:val="fr-BE"/>
        </w:rPr>
        <w:t xml:space="preserve">soit un </w:t>
      </w:r>
      <w:r w:rsidRPr="009028F5">
        <w:rPr>
          <w:b/>
          <w:sz w:val="16"/>
          <w:szCs w:val="16"/>
          <w:lang w:val="fr-BE"/>
        </w:rPr>
        <w:t>porte-mine 0,7mm (HB#2)</w:t>
      </w:r>
      <w:r w:rsidRPr="009028F5">
        <w:rPr>
          <w:sz w:val="16"/>
          <w:szCs w:val="16"/>
          <w:lang w:val="fr-BE"/>
        </w:rPr>
        <w:t xml:space="preserve">. </w:t>
      </w:r>
    </w:p>
    <w:p w14:paraId="09030A1A" w14:textId="77777777" w:rsidR="00DA25B2" w:rsidRPr="009028F5" w:rsidRDefault="00DA25B2" w:rsidP="00DA25B2">
      <w:pPr>
        <w:pBdr>
          <w:top w:val="triple" w:sz="4" w:space="1" w:color="auto"/>
          <w:left w:val="triple" w:sz="4" w:space="2" w:color="auto"/>
          <w:bottom w:val="triple" w:sz="4" w:space="1" w:color="auto"/>
          <w:right w:val="triple" w:sz="4" w:space="27" w:color="auto"/>
        </w:pBdr>
        <w:spacing w:after="0" w:line="240" w:lineRule="auto"/>
        <w:ind w:left="142" w:right="567" w:firstLine="425"/>
        <w:rPr>
          <w:sz w:val="16"/>
          <w:szCs w:val="16"/>
          <w:lang w:val="fr-BE"/>
        </w:rPr>
      </w:pPr>
      <w:r w:rsidRPr="009028F5">
        <w:rPr>
          <w:sz w:val="16"/>
          <w:szCs w:val="16"/>
          <w:lang w:val="fr-BE"/>
        </w:rPr>
        <w:t xml:space="preserve">Le stylo à plume, les crayons, </w:t>
      </w:r>
      <w:proofErr w:type="spellStart"/>
      <w:r w:rsidRPr="009028F5">
        <w:rPr>
          <w:sz w:val="16"/>
          <w:szCs w:val="16"/>
          <w:lang w:val="fr-BE"/>
        </w:rPr>
        <w:t>etc</w:t>
      </w:r>
      <w:proofErr w:type="spellEnd"/>
      <w:r w:rsidRPr="009028F5">
        <w:rPr>
          <w:sz w:val="16"/>
          <w:szCs w:val="16"/>
          <w:lang w:val="fr-BE"/>
        </w:rPr>
        <w:t xml:space="preserve"> ... sont formellement interdits.</w:t>
      </w:r>
    </w:p>
    <w:p w14:paraId="54A74257" w14:textId="77777777" w:rsidR="00DA25B2" w:rsidRPr="009028F5" w:rsidRDefault="00DA25B2" w:rsidP="00DA25B2">
      <w:pPr>
        <w:pBdr>
          <w:top w:val="triple" w:sz="4" w:space="1" w:color="auto"/>
          <w:left w:val="triple" w:sz="4" w:space="2" w:color="auto"/>
          <w:bottom w:val="triple" w:sz="4" w:space="1" w:color="auto"/>
          <w:right w:val="triple" w:sz="4" w:space="27" w:color="auto"/>
        </w:pBdr>
        <w:spacing w:after="0" w:line="240" w:lineRule="auto"/>
        <w:ind w:left="142" w:right="567" w:firstLine="425"/>
        <w:rPr>
          <w:sz w:val="16"/>
          <w:szCs w:val="16"/>
          <w:lang w:val="fr-BE"/>
        </w:rPr>
      </w:pPr>
      <w:r w:rsidRPr="009028F5">
        <w:rPr>
          <w:sz w:val="16"/>
          <w:szCs w:val="16"/>
          <w:lang w:val="fr-BE"/>
        </w:rPr>
        <w:t xml:space="preserve">N'employez </w:t>
      </w:r>
      <w:r w:rsidRPr="009028F5">
        <w:rPr>
          <w:sz w:val="16"/>
          <w:szCs w:val="16"/>
          <w:u w:val="single"/>
          <w:lang w:val="fr-BE"/>
        </w:rPr>
        <w:t xml:space="preserve">pas de </w:t>
      </w:r>
      <w:proofErr w:type="spellStart"/>
      <w:r w:rsidRPr="009028F5">
        <w:rPr>
          <w:sz w:val="16"/>
          <w:szCs w:val="16"/>
          <w:u w:val="single"/>
          <w:lang w:val="fr-BE"/>
        </w:rPr>
        <w:t>Tipp</w:t>
      </w:r>
      <w:proofErr w:type="spellEnd"/>
      <w:r w:rsidRPr="009028F5">
        <w:rPr>
          <w:sz w:val="16"/>
          <w:szCs w:val="16"/>
          <w:u w:val="single"/>
          <w:lang w:val="fr-BE"/>
        </w:rPr>
        <w:t>-Ex</w:t>
      </w:r>
      <w:r w:rsidRPr="009028F5">
        <w:rPr>
          <w:sz w:val="16"/>
          <w:szCs w:val="16"/>
          <w:lang w:val="fr-BE"/>
        </w:rPr>
        <w:t xml:space="preserve"> pour corriger une erreur.</w:t>
      </w:r>
    </w:p>
    <w:p w14:paraId="325DE4AB" w14:textId="02039883" w:rsidR="00AF3D94" w:rsidRPr="009028F5" w:rsidRDefault="00DA25B2" w:rsidP="00667801">
      <w:pPr>
        <w:pBdr>
          <w:top w:val="triple" w:sz="4" w:space="1" w:color="auto"/>
          <w:left w:val="triple" w:sz="4" w:space="2" w:color="auto"/>
          <w:bottom w:val="triple" w:sz="4" w:space="1" w:color="auto"/>
          <w:right w:val="triple" w:sz="4" w:space="27" w:color="auto"/>
        </w:pBdr>
        <w:spacing w:before="120" w:after="0" w:line="240" w:lineRule="auto"/>
        <w:ind w:left="142" w:right="567" w:firstLine="425"/>
        <w:rPr>
          <w:sz w:val="16"/>
          <w:szCs w:val="16"/>
        </w:rPr>
      </w:pPr>
      <w:r w:rsidRPr="009028F5">
        <w:rPr>
          <w:sz w:val="16"/>
          <w:szCs w:val="16"/>
          <w:lang w:val="fr-BE"/>
        </w:rPr>
        <w:t xml:space="preserve">Une bonne réponse vaut 1 point. Une mauvaise réponse vaut 0 point. </w:t>
      </w:r>
      <w:r w:rsidRPr="009028F5">
        <w:rPr>
          <w:sz w:val="16"/>
          <w:szCs w:val="16"/>
        </w:rPr>
        <w:t xml:space="preserve">Le test dure </w:t>
      </w:r>
      <w:r w:rsidRPr="009028F5">
        <w:rPr>
          <w:b/>
          <w:sz w:val="16"/>
          <w:szCs w:val="16"/>
        </w:rPr>
        <w:t>90 minutes</w:t>
      </w:r>
      <w:r w:rsidRPr="009028F5">
        <w:rPr>
          <w:sz w:val="16"/>
          <w:szCs w:val="16"/>
        </w:rPr>
        <w:t>.</w:t>
      </w:r>
      <w:r w:rsidR="00667801" w:rsidRPr="009028F5">
        <w:rPr>
          <w:sz w:val="16"/>
          <w:szCs w:val="16"/>
        </w:rPr>
        <w:br/>
      </w:r>
    </w:p>
    <w:p w14:paraId="3333065B" w14:textId="77777777" w:rsidR="00DA25B2" w:rsidRPr="009028F5" w:rsidRDefault="00DA25B2" w:rsidP="002C190E">
      <w:pPr>
        <w:spacing w:after="0" w:line="240" w:lineRule="auto"/>
        <w:jc w:val="both"/>
        <w:rPr>
          <w:b/>
          <w:sz w:val="16"/>
          <w:szCs w:val="28"/>
          <w:lang w:val="en-US"/>
        </w:rPr>
      </w:pPr>
    </w:p>
    <w:p w14:paraId="5E1CF75B" w14:textId="184A37E6" w:rsidR="002D13B8" w:rsidRPr="009028F5" w:rsidRDefault="00D5272D" w:rsidP="00321826">
      <w:pPr>
        <w:pStyle w:val="ListParagraph"/>
        <w:numPr>
          <w:ilvl w:val="0"/>
          <w:numId w:val="3"/>
        </w:numPr>
        <w:spacing w:after="100" w:line="240" w:lineRule="auto"/>
        <w:ind w:left="1077"/>
        <w:contextualSpacing w:val="0"/>
        <w:jc w:val="both"/>
        <w:rPr>
          <w:rFonts w:cs="Arial"/>
          <w:b/>
          <w:bCs/>
          <w:sz w:val="28"/>
          <w:szCs w:val="28"/>
        </w:rPr>
      </w:pPr>
      <w:r w:rsidRPr="009028F5">
        <w:rPr>
          <w:rFonts w:cs="Arial"/>
          <w:b/>
          <w:bCs/>
          <w:sz w:val="28"/>
          <w:szCs w:val="28"/>
          <w:u w:val="single"/>
        </w:rPr>
        <w:t>Receptive Vocabulary</w:t>
      </w:r>
    </w:p>
    <w:p w14:paraId="571A3DB3" w14:textId="031CD71E" w:rsidR="00D75C9D" w:rsidRPr="009028F5" w:rsidRDefault="00D5272D" w:rsidP="002D13B8">
      <w:pPr>
        <w:pStyle w:val="ListParagraph"/>
        <w:spacing w:after="100" w:line="240" w:lineRule="auto"/>
        <w:ind w:left="1080"/>
        <w:jc w:val="both"/>
        <w:rPr>
          <w:rFonts w:cs="Arial"/>
          <w:b/>
          <w:bCs/>
          <w:i/>
          <w:szCs w:val="20"/>
        </w:rPr>
      </w:pPr>
      <w:r w:rsidRPr="009028F5">
        <w:rPr>
          <w:rFonts w:cs="Arial"/>
          <w:b/>
          <w:bCs/>
          <w:i/>
          <w:szCs w:val="20"/>
        </w:rPr>
        <w:t xml:space="preserve">Fill in the blank with the </w:t>
      </w:r>
      <w:r w:rsidR="000910B4" w:rsidRPr="009028F5">
        <w:rPr>
          <w:rFonts w:cs="Arial"/>
          <w:b/>
          <w:bCs/>
          <w:i/>
          <w:szCs w:val="20"/>
        </w:rPr>
        <w:t xml:space="preserve">most appropriate </w:t>
      </w:r>
      <w:r w:rsidRPr="009028F5">
        <w:rPr>
          <w:rFonts w:cs="Arial"/>
          <w:b/>
          <w:bCs/>
          <w:i/>
          <w:szCs w:val="20"/>
        </w:rPr>
        <w:t>word from the list below (a-</w:t>
      </w:r>
      <w:r w:rsidR="004E2608" w:rsidRPr="009028F5">
        <w:rPr>
          <w:rFonts w:cs="Arial"/>
          <w:b/>
          <w:bCs/>
          <w:i/>
          <w:szCs w:val="20"/>
        </w:rPr>
        <w:t>d</w:t>
      </w:r>
      <w:r w:rsidRPr="009028F5">
        <w:rPr>
          <w:rFonts w:cs="Arial"/>
          <w:b/>
          <w:bCs/>
          <w:i/>
          <w:szCs w:val="20"/>
        </w:rPr>
        <w:t>):</w:t>
      </w:r>
    </w:p>
    <w:p w14:paraId="33EB0BF7" w14:textId="77777777" w:rsidR="00042480" w:rsidRPr="009028F5" w:rsidRDefault="00042480" w:rsidP="00042480">
      <w:pPr>
        <w:spacing w:after="100" w:line="240" w:lineRule="auto"/>
        <w:jc w:val="both"/>
        <w:rPr>
          <w:rFonts w:eastAsia="Calibri" w:cs="Times New Roman"/>
          <w:b/>
          <w:i/>
          <w:sz w:val="22"/>
          <w:lang w:val="en-US"/>
        </w:rPr>
      </w:pPr>
    </w:p>
    <w:p w14:paraId="5CF76798" w14:textId="1119DD92" w:rsidR="00703319" w:rsidRPr="009028F5" w:rsidRDefault="00185ECC" w:rsidP="00A55FA2">
      <w:pPr>
        <w:pStyle w:val="ListParagraph"/>
        <w:numPr>
          <w:ilvl w:val="0"/>
          <w:numId w:val="2"/>
        </w:numPr>
        <w:spacing w:after="100" w:line="240" w:lineRule="auto"/>
        <w:jc w:val="both"/>
        <w:rPr>
          <w:rFonts w:eastAsia="Verdana" w:cs="Verdana"/>
          <w:szCs w:val="20"/>
        </w:rPr>
      </w:pPr>
      <w:r w:rsidRPr="009028F5">
        <w:rPr>
          <w:rFonts w:eastAsia="Verdana" w:cs="Verdana"/>
          <w:szCs w:val="20"/>
          <w:lang w:val="en-US"/>
        </w:rPr>
        <w:t>The company solicitor examined the contract very carefully, and eventually declared it</w:t>
      </w:r>
      <w:r w:rsidR="420C6DE6" w:rsidRPr="009028F5">
        <w:rPr>
          <w:rFonts w:eastAsia="Verdana" w:cs="Verdana"/>
          <w:szCs w:val="20"/>
          <w:lang w:val="en-US"/>
        </w:rPr>
        <w:t xml:space="preserve"> _________</w:t>
      </w:r>
      <w:r w:rsidR="00E66ABB" w:rsidRPr="009028F5">
        <w:rPr>
          <w:rFonts w:eastAsia="Verdana" w:cs="Verdana"/>
          <w:szCs w:val="20"/>
          <w:lang w:val="en-US"/>
        </w:rPr>
        <w:t>: he said it had no legal value</w:t>
      </w:r>
      <w:r w:rsidR="420C6DE6" w:rsidRPr="009028F5">
        <w:rPr>
          <w:rFonts w:eastAsia="Verdana" w:cs="Verdana"/>
          <w:szCs w:val="20"/>
          <w:lang w:val="en-US"/>
        </w:rPr>
        <w:t>.</w:t>
      </w:r>
    </w:p>
    <w:p w14:paraId="6CC6BD1A" w14:textId="7E3CAEC5" w:rsidR="00703319" w:rsidRPr="009028F5" w:rsidRDefault="00190C74" w:rsidP="00190C74">
      <w:pPr>
        <w:pStyle w:val="ListParagraph"/>
        <w:numPr>
          <w:ilvl w:val="0"/>
          <w:numId w:val="14"/>
        </w:numPr>
        <w:spacing w:after="100" w:line="240" w:lineRule="auto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>regulatory</w:t>
      </w:r>
      <w:r w:rsidR="00FD5972" w:rsidRPr="009028F5">
        <w:rPr>
          <w:rFonts w:eastAsia="Verdana" w:cs="Verdana"/>
          <w:lang w:eastAsia="fr-FR"/>
        </w:rPr>
        <w:tab/>
      </w:r>
      <w:r w:rsidR="00703319" w:rsidRPr="009028F5">
        <w:rPr>
          <w:rFonts w:eastAsia="Verdana" w:cs="Verdana"/>
          <w:lang w:eastAsia="fr-FR"/>
        </w:rPr>
        <w:t>b)</w:t>
      </w:r>
      <w:r w:rsidR="75EB8803" w:rsidRPr="009028F5">
        <w:rPr>
          <w:rFonts w:eastAsia="Verdana" w:cs="Verdana"/>
          <w:lang w:eastAsia="fr-FR"/>
        </w:rPr>
        <w:t xml:space="preserve"> </w:t>
      </w:r>
      <w:r w:rsidRPr="009028F5">
        <w:rPr>
          <w:rFonts w:eastAsia="Verdana" w:cs="Verdana"/>
          <w:lang w:eastAsia="fr-FR"/>
        </w:rPr>
        <w:t>corporate</w:t>
      </w:r>
      <w:r w:rsidR="00FD5972" w:rsidRPr="009028F5">
        <w:rPr>
          <w:rFonts w:eastAsia="Verdana" w:cs="Verdana"/>
          <w:lang w:eastAsia="fr-FR"/>
        </w:rPr>
        <w:tab/>
      </w:r>
      <w:r w:rsidR="00703319" w:rsidRPr="009028F5">
        <w:tab/>
      </w:r>
      <w:r w:rsidR="00703319" w:rsidRPr="009028F5">
        <w:rPr>
          <w:rFonts w:eastAsia="Verdana" w:cs="Verdana"/>
          <w:lang w:eastAsia="fr-FR"/>
        </w:rPr>
        <w:t xml:space="preserve">c) </w:t>
      </w:r>
      <w:r w:rsidRPr="009028F5">
        <w:rPr>
          <w:rFonts w:eastAsia="Verdana" w:cs="Verdana"/>
          <w:lang w:eastAsia="fr-FR"/>
        </w:rPr>
        <w:t>admissible</w:t>
      </w:r>
      <w:r w:rsidRPr="009028F5">
        <w:rPr>
          <w:rFonts w:eastAsia="Verdana" w:cs="Verdana"/>
          <w:lang w:eastAsia="fr-FR"/>
        </w:rPr>
        <w:tab/>
      </w:r>
      <w:r w:rsidR="00703319" w:rsidRPr="009028F5">
        <w:tab/>
      </w:r>
      <w:r w:rsidR="00703319" w:rsidRPr="009028F5">
        <w:rPr>
          <w:rFonts w:eastAsia="Verdana" w:cs="Verdana"/>
          <w:lang w:eastAsia="fr-FR"/>
        </w:rPr>
        <w:t xml:space="preserve">d) </w:t>
      </w:r>
      <w:r w:rsidR="00185ECC" w:rsidRPr="009028F5">
        <w:rPr>
          <w:rFonts w:eastAsia="Verdana" w:cs="Verdana"/>
          <w:lang w:eastAsia="fr-FR"/>
        </w:rPr>
        <w:t>void</w:t>
      </w:r>
    </w:p>
    <w:p w14:paraId="223FD2A0" w14:textId="77777777" w:rsidR="00FD5972" w:rsidRPr="009028F5" w:rsidRDefault="00FD5972" w:rsidP="002C190E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</w:p>
    <w:p w14:paraId="539D5390" w14:textId="0E7CD67D" w:rsidR="00703319" w:rsidRPr="009028F5" w:rsidRDefault="00A55FA2" w:rsidP="00A55FA2">
      <w:pPr>
        <w:pStyle w:val="ListParagraph"/>
        <w:numPr>
          <w:ilvl w:val="0"/>
          <w:numId w:val="2"/>
        </w:numPr>
        <w:spacing w:after="100" w:line="240" w:lineRule="auto"/>
        <w:jc w:val="both"/>
        <w:rPr>
          <w:rFonts w:eastAsia="Verdana" w:cs="Verdana"/>
          <w:szCs w:val="20"/>
        </w:rPr>
      </w:pPr>
      <w:r w:rsidRPr="009028F5">
        <w:rPr>
          <w:rFonts w:eastAsia="Verdana" w:cs="Verdana"/>
          <w:szCs w:val="20"/>
          <w:lang w:val="en-US"/>
        </w:rPr>
        <w:t>The company offered the victims a ____________ in the amount of 2 million dollars, but the victims refused, as they knew they'd get more money through winning the trial.</w:t>
      </w:r>
    </w:p>
    <w:p w14:paraId="1B06F224" w14:textId="0FD3C131" w:rsidR="00703319" w:rsidRPr="009028F5" w:rsidRDefault="00703319" w:rsidP="002C190E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 xml:space="preserve">a) </w:t>
      </w:r>
      <w:r w:rsidR="00175859" w:rsidRPr="009028F5">
        <w:rPr>
          <w:rFonts w:eastAsia="Verdana" w:cs="Verdana"/>
          <w:lang w:eastAsia="fr-FR"/>
        </w:rPr>
        <w:t>facilitator</w:t>
      </w:r>
      <w:r w:rsidRPr="009028F5">
        <w:tab/>
      </w:r>
      <w:r w:rsidR="00FD5972" w:rsidRPr="009028F5">
        <w:tab/>
      </w:r>
      <w:r w:rsidRPr="009028F5">
        <w:rPr>
          <w:rFonts w:eastAsia="Verdana" w:cs="Verdana"/>
          <w:lang w:eastAsia="fr-FR"/>
        </w:rPr>
        <w:t>b)</w:t>
      </w:r>
      <w:r w:rsidR="08FE3EC3" w:rsidRPr="009028F5">
        <w:rPr>
          <w:rFonts w:eastAsia="Verdana" w:cs="Verdana"/>
          <w:lang w:eastAsia="fr-FR"/>
        </w:rPr>
        <w:t xml:space="preserve"> </w:t>
      </w:r>
      <w:r w:rsidR="00175859" w:rsidRPr="009028F5">
        <w:rPr>
          <w:rFonts w:eastAsia="Verdana" w:cs="Verdana"/>
          <w:lang w:eastAsia="fr-FR"/>
        </w:rPr>
        <w:t>nominee</w:t>
      </w:r>
      <w:r w:rsidRPr="009028F5">
        <w:tab/>
      </w:r>
      <w:r w:rsidRPr="009028F5">
        <w:tab/>
      </w:r>
      <w:r w:rsidRPr="009028F5">
        <w:rPr>
          <w:rFonts w:eastAsia="Verdana" w:cs="Verdana"/>
          <w:lang w:eastAsia="fr-FR"/>
        </w:rPr>
        <w:t xml:space="preserve">c) </w:t>
      </w:r>
      <w:r w:rsidR="00A87F7D" w:rsidRPr="009028F5">
        <w:rPr>
          <w:rFonts w:eastAsia="Verdana" w:cs="Verdana"/>
          <w:lang w:eastAsia="fr-FR"/>
        </w:rPr>
        <w:t>settlement</w:t>
      </w:r>
      <w:r w:rsidR="00FD5972" w:rsidRPr="009028F5">
        <w:rPr>
          <w:rFonts w:eastAsia="Verdana" w:cs="Verdana"/>
          <w:lang w:eastAsia="fr-FR"/>
        </w:rPr>
        <w:tab/>
      </w:r>
      <w:r w:rsidRPr="009028F5">
        <w:tab/>
      </w:r>
      <w:r w:rsidRPr="009028F5">
        <w:rPr>
          <w:rFonts w:eastAsia="Verdana" w:cs="Verdana"/>
          <w:lang w:eastAsia="fr-FR"/>
        </w:rPr>
        <w:t xml:space="preserve">d) </w:t>
      </w:r>
      <w:r w:rsidR="002E60DF" w:rsidRPr="009028F5">
        <w:rPr>
          <w:rFonts w:eastAsia="Verdana" w:cs="Verdana"/>
          <w:lang w:eastAsia="fr-FR"/>
        </w:rPr>
        <w:t>libel</w:t>
      </w:r>
    </w:p>
    <w:p w14:paraId="1DBCED68" w14:textId="77777777" w:rsidR="00FD5972" w:rsidRPr="009028F5" w:rsidRDefault="00FD5972" w:rsidP="002C190E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</w:p>
    <w:p w14:paraId="64D4346B" w14:textId="258C0630" w:rsidR="00703319" w:rsidRPr="009028F5" w:rsidRDefault="00B9035E" w:rsidP="00321826">
      <w:pPr>
        <w:pStyle w:val="ListParagraph"/>
        <w:numPr>
          <w:ilvl w:val="0"/>
          <w:numId w:val="2"/>
        </w:numPr>
        <w:spacing w:after="100" w:line="240" w:lineRule="auto"/>
        <w:rPr>
          <w:rFonts w:eastAsia="Verdana" w:cs="Verdana"/>
          <w:szCs w:val="20"/>
          <w:lang w:eastAsia="fr-FR"/>
        </w:rPr>
      </w:pPr>
      <w:r w:rsidRPr="009028F5">
        <w:rPr>
          <w:rFonts w:eastAsia="Verdana" w:cs="Verdana"/>
          <w:szCs w:val="20"/>
          <w:lang w:val="en-US"/>
        </w:rPr>
        <w:t>The</w:t>
      </w:r>
      <w:r w:rsidR="006E324F" w:rsidRPr="009028F5">
        <w:rPr>
          <w:rFonts w:eastAsia="Verdana" w:cs="Verdana"/>
          <w:szCs w:val="20"/>
          <w:lang w:val="en-US"/>
        </w:rPr>
        <w:t>se</w:t>
      </w:r>
      <w:r w:rsidRPr="009028F5">
        <w:rPr>
          <w:rFonts w:eastAsia="Verdana" w:cs="Verdana"/>
          <w:szCs w:val="20"/>
          <w:lang w:val="en-US"/>
        </w:rPr>
        <w:t xml:space="preserve"> Chinese toys were removed from the store as they didn’t _________ with </w:t>
      </w:r>
      <w:r w:rsidR="006E324F" w:rsidRPr="009028F5">
        <w:rPr>
          <w:rFonts w:eastAsia="Verdana" w:cs="Verdana"/>
          <w:szCs w:val="20"/>
          <w:lang w:val="en-US"/>
        </w:rPr>
        <w:t xml:space="preserve">the </w:t>
      </w:r>
      <w:r w:rsidRPr="009028F5">
        <w:rPr>
          <w:rFonts w:eastAsia="Verdana" w:cs="Verdana"/>
          <w:szCs w:val="20"/>
          <w:lang w:val="en-US"/>
        </w:rPr>
        <w:t xml:space="preserve">European </w:t>
      </w:r>
      <w:r w:rsidR="006E324F" w:rsidRPr="009028F5">
        <w:rPr>
          <w:rFonts w:eastAsia="Verdana" w:cs="Verdana"/>
          <w:szCs w:val="20"/>
          <w:lang w:val="en-US"/>
        </w:rPr>
        <w:t>safety regulations</w:t>
      </w:r>
      <w:r w:rsidR="54B3BF25" w:rsidRPr="009028F5">
        <w:rPr>
          <w:rFonts w:eastAsia="Verdana" w:cs="Verdana"/>
          <w:szCs w:val="20"/>
          <w:lang w:val="en-US"/>
        </w:rPr>
        <w:t>.</w:t>
      </w:r>
    </w:p>
    <w:p w14:paraId="406F3756" w14:textId="5E23B501" w:rsidR="00703319" w:rsidRPr="009028F5" w:rsidRDefault="00703319" w:rsidP="002C190E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 xml:space="preserve">a) </w:t>
      </w:r>
      <w:r w:rsidR="00134D5C" w:rsidRPr="009028F5">
        <w:rPr>
          <w:rFonts w:eastAsia="Verdana" w:cs="Verdana"/>
          <w:lang w:eastAsia="fr-FR"/>
        </w:rPr>
        <w:t>amend</w:t>
      </w:r>
      <w:r w:rsidRPr="009028F5">
        <w:tab/>
      </w:r>
      <w:r w:rsidR="00FD5972" w:rsidRPr="009028F5">
        <w:tab/>
      </w:r>
      <w:r w:rsidRPr="009028F5">
        <w:rPr>
          <w:rFonts w:eastAsia="Verdana" w:cs="Verdana"/>
          <w:lang w:eastAsia="fr-FR"/>
        </w:rPr>
        <w:t>b)</w:t>
      </w:r>
      <w:r w:rsidR="33F69E59" w:rsidRPr="009028F5">
        <w:rPr>
          <w:rFonts w:eastAsia="Verdana" w:cs="Verdana"/>
          <w:lang w:eastAsia="fr-FR"/>
        </w:rPr>
        <w:t xml:space="preserve"> </w:t>
      </w:r>
      <w:r w:rsidR="00E012D2" w:rsidRPr="009028F5">
        <w:rPr>
          <w:rFonts w:eastAsia="Verdana" w:cs="Verdana"/>
          <w:lang w:eastAsia="fr-FR"/>
        </w:rPr>
        <w:t>apprehend</w:t>
      </w:r>
      <w:r w:rsidRPr="009028F5">
        <w:tab/>
      </w:r>
      <w:r w:rsidR="00FD5972" w:rsidRPr="009028F5">
        <w:tab/>
      </w:r>
      <w:r w:rsidRPr="009028F5">
        <w:rPr>
          <w:rFonts w:eastAsia="Verdana" w:cs="Verdana"/>
          <w:lang w:eastAsia="fr-FR"/>
        </w:rPr>
        <w:t xml:space="preserve">c) </w:t>
      </w:r>
      <w:r w:rsidR="006E324F" w:rsidRPr="009028F5">
        <w:rPr>
          <w:rFonts w:eastAsia="Verdana" w:cs="Verdana"/>
          <w:lang w:eastAsia="fr-FR"/>
        </w:rPr>
        <w:t>comply</w:t>
      </w:r>
      <w:r w:rsidRPr="009028F5">
        <w:tab/>
      </w:r>
      <w:r w:rsidR="00D17E2E" w:rsidRPr="009028F5">
        <w:tab/>
      </w:r>
      <w:r w:rsidRPr="009028F5">
        <w:rPr>
          <w:rFonts w:eastAsia="Verdana" w:cs="Verdana"/>
          <w:lang w:eastAsia="fr-FR"/>
        </w:rPr>
        <w:t xml:space="preserve">d) </w:t>
      </w:r>
      <w:r w:rsidR="74E5E2C2" w:rsidRPr="009028F5">
        <w:rPr>
          <w:rFonts w:eastAsia="Verdana" w:cs="Verdana"/>
          <w:lang w:eastAsia="fr-FR"/>
        </w:rPr>
        <w:t>undermine</w:t>
      </w:r>
    </w:p>
    <w:p w14:paraId="511771E7" w14:textId="77777777" w:rsidR="00FD5972" w:rsidRPr="009028F5" w:rsidRDefault="00FD5972" w:rsidP="002C190E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</w:p>
    <w:p w14:paraId="671258A6" w14:textId="7EB82F77" w:rsidR="00703319" w:rsidRPr="009028F5" w:rsidRDefault="003F7C46" w:rsidP="00321826">
      <w:pPr>
        <w:pStyle w:val="ListParagraph"/>
        <w:numPr>
          <w:ilvl w:val="0"/>
          <w:numId w:val="2"/>
        </w:numPr>
        <w:spacing w:after="100" w:line="240" w:lineRule="auto"/>
        <w:rPr>
          <w:rFonts w:eastAsia="Verdana" w:cs="Verdana"/>
          <w:szCs w:val="20"/>
          <w:lang w:eastAsia="fr-FR"/>
        </w:rPr>
      </w:pPr>
      <w:r w:rsidRPr="009028F5">
        <w:rPr>
          <w:rFonts w:eastAsia="Verdana" w:cs="Verdana"/>
          <w:szCs w:val="20"/>
          <w:lang w:val="en-US"/>
        </w:rPr>
        <w:t xml:space="preserve">Napoleon tried to </w:t>
      </w:r>
      <w:r w:rsidR="00750CF8" w:rsidRPr="009028F5">
        <w:rPr>
          <w:rFonts w:eastAsia="Verdana" w:cs="Verdana"/>
          <w:szCs w:val="20"/>
          <w:lang w:val="en-US"/>
        </w:rPr>
        <w:t xml:space="preserve">extend the __________ of his </w:t>
      </w:r>
      <w:r w:rsidR="00DE0247" w:rsidRPr="009028F5">
        <w:rPr>
          <w:rFonts w:eastAsia="Verdana" w:cs="Verdana"/>
          <w:szCs w:val="20"/>
          <w:lang w:val="en-US"/>
        </w:rPr>
        <w:t>e</w:t>
      </w:r>
      <w:r w:rsidR="00750CF8" w:rsidRPr="009028F5">
        <w:rPr>
          <w:rFonts w:eastAsia="Verdana" w:cs="Verdana"/>
          <w:szCs w:val="20"/>
          <w:lang w:val="en-US"/>
        </w:rPr>
        <w:t xml:space="preserve">mpire </w:t>
      </w:r>
      <w:r w:rsidR="002C5041" w:rsidRPr="009028F5">
        <w:rPr>
          <w:rFonts w:eastAsia="Verdana" w:cs="Verdana"/>
          <w:szCs w:val="20"/>
          <w:lang w:val="en-US"/>
        </w:rPr>
        <w:t>as far as possible.</w:t>
      </w:r>
    </w:p>
    <w:p w14:paraId="3BEBDADE" w14:textId="00A966FB" w:rsidR="00703319" w:rsidRPr="009028F5" w:rsidRDefault="00703319" w:rsidP="002C190E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 xml:space="preserve">a) </w:t>
      </w:r>
      <w:r w:rsidR="002C5041" w:rsidRPr="009028F5">
        <w:rPr>
          <w:rFonts w:eastAsia="Verdana" w:cs="Verdana"/>
          <w:lang w:eastAsia="fr-FR"/>
        </w:rPr>
        <w:t>boundaries</w:t>
      </w:r>
      <w:r w:rsidRPr="009028F5">
        <w:tab/>
      </w:r>
      <w:r w:rsidRPr="009028F5">
        <w:rPr>
          <w:rFonts w:eastAsia="Verdana" w:cs="Verdana"/>
          <w:lang w:eastAsia="fr-FR"/>
        </w:rPr>
        <w:t>b)</w:t>
      </w:r>
      <w:r w:rsidR="57689124" w:rsidRPr="009028F5">
        <w:rPr>
          <w:rFonts w:eastAsia="Verdana" w:cs="Verdana"/>
          <w:lang w:eastAsia="fr-FR"/>
        </w:rPr>
        <w:t xml:space="preserve"> </w:t>
      </w:r>
      <w:r w:rsidR="00D17E2E" w:rsidRPr="009028F5">
        <w:rPr>
          <w:rFonts w:eastAsia="Verdana" w:cs="Verdana"/>
          <w:lang w:eastAsia="fr-FR"/>
        </w:rPr>
        <w:t>bonds</w:t>
      </w:r>
      <w:r w:rsidRPr="009028F5">
        <w:tab/>
      </w:r>
      <w:r w:rsidRPr="009028F5">
        <w:tab/>
      </w:r>
      <w:r w:rsidRPr="009028F5">
        <w:rPr>
          <w:rFonts w:eastAsia="Verdana" w:cs="Verdana"/>
          <w:lang w:eastAsia="fr-FR"/>
        </w:rPr>
        <w:t>c)</w:t>
      </w:r>
      <w:r w:rsidR="0074576C" w:rsidRPr="009028F5">
        <w:rPr>
          <w:rFonts w:eastAsia="Verdana" w:cs="Verdana"/>
          <w:lang w:eastAsia="fr-FR"/>
        </w:rPr>
        <w:t xml:space="preserve"> </w:t>
      </w:r>
      <w:r w:rsidR="00234909" w:rsidRPr="009028F5">
        <w:rPr>
          <w:rFonts w:eastAsia="Verdana" w:cs="Verdana"/>
          <w:lang w:eastAsia="fr-FR"/>
        </w:rPr>
        <w:t>clue</w:t>
      </w:r>
      <w:r w:rsidR="0074576C" w:rsidRPr="009028F5">
        <w:rPr>
          <w:rFonts w:eastAsia="Verdana" w:cs="Verdana"/>
          <w:lang w:eastAsia="fr-FR"/>
        </w:rPr>
        <w:t>s</w:t>
      </w:r>
      <w:r w:rsidRPr="009028F5">
        <w:tab/>
      </w:r>
      <w:r w:rsidR="0012768A" w:rsidRPr="009028F5">
        <w:tab/>
      </w:r>
      <w:r w:rsidRPr="009028F5">
        <w:rPr>
          <w:rFonts w:eastAsia="Verdana" w:cs="Verdana"/>
          <w:lang w:eastAsia="fr-FR"/>
        </w:rPr>
        <w:t>d)</w:t>
      </w:r>
      <w:r w:rsidR="071F7A26" w:rsidRPr="009028F5">
        <w:rPr>
          <w:rFonts w:eastAsia="Verdana" w:cs="Verdana"/>
          <w:lang w:eastAsia="fr-FR"/>
        </w:rPr>
        <w:t xml:space="preserve"> </w:t>
      </w:r>
      <w:r w:rsidR="0012768A" w:rsidRPr="009028F5">
        <w:rPr>
          <w:rFonts w:eastAsia="Verdana" w:cs="Verdana"/>
          <w:lang w:eastAsia="fr-FR"/>
        </w:rPr>
        <w:t>modus operandi</w:t>
      </w:r>
    </w:p>
    <w:p w14:paraId="5184C586" w14:textId="77777777" w:rsidR="00FD5972" w:rsidRPr="009028F5" w:rsidRDefault="00FD5972" w:rsidP="002C190E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</w:p>
    <w:p w14:paraId="72C3B399" w14:textId="598C23DA" w:rsidR="00703319" w:rsidRPr="009028F5" w:rsidRDefault="00C6586F" w:rsidP="00321826">
      <w:pPr>
        <w:pStyle w:val="ListParagraph"/>
        <w:numPr>
          <w:ilvl w:val="0"/>
          <w:numId w:val="2"/>
        </w:numPr>
        <w:spacing w:after="100" w:line="240" w:lineRule="auto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 xml:space="preserve">Some people </w:t>
      </w:r>
      <w:r w:rsidR="005D095B" w:rsidRPr="009028F5">
        <w:rPr>
          <w:rFonts w:eastAsia="Verdana" w:cs="Verdana"/>
          <w:lang w:eastAsia="fr-FR"/>
        </w:rPr>
        <w:t>consider</w:t>
      </w:r>
      <w:r w:rsidRPr="009028F5">
        <w:rPr>
          <w:rFonts w:eastAsia="Verdana" w:cs="Verdana"/>
          <w:lang w:eastAsia="fr-FR"/>
        </w:rPr>
        <w:t xml:space="preserve"> the capital punishment as a</w:t>
      </w:r>
      <w:r w:rsidR="005D095B" w:rsidRPr="009028F5">
        <w:rPr>
          <w:rFonts w:eastAsia="Verdana" w:cs="Verdana"/>
          <w:lang w:eastAsia="fr-FR"/>
        </w:rPr>
        <w:t>(n)</w:t>
      </w:r>
      <w:r w:rsidRPr="009028F5">
        <w:rPr>
          <w:rFonts w:eastAsia="Verdana" w:cs="Verdana"/>
          <w:lang w:eastAsia="fr-FR"/>
        </w:rPr>
        <w:t xml:space="preserve"> ______________</w:t>
      </w:r>
      <w:r w:rsidR="004C4A13" w:rsidRPr="009028F5">
        <w:rPr>
          <w:rFonts w:eastAsia="Verdana" w:cs="Verdana"/>
          <w:lang w:eastAsia="fr-FR"/>
        </w:rPr>
        <w:t>:</w:t>
      </w:r>
      <w:r w:rsidR="005D095B" w:rsidRPr="009028F5">
        <w:rPr>
          <w:rFonts w:eastAsia="Verdana" w:cs="Verdana"/>
          <w:lang w:eastAsia="fr-FR"/>
        </w:rPr>
        <w:t xml:space="preserve"> they say that</w:t>
      </w:r>
      <w:r w:rsidR="004C4A13" w:rsidRPr="009028F5">
        <w:rPr>
          <w:rFonts w:eastAsia="Verdana" w:cs="Verdana"/>
          <w:lang w:eastAsia="fr-FR"/>
        </w:rPr>
        <w:t xml:space="preserve"> it discourages people </w:t>
      </w:r>
      <w:r w:rsidR="009377E6" w:rsidRPr="009028F5">
        <w:rPr>
          <w:rFonts w:eastAsia="Verdana" w:cs="Verdana"/>
          <w:lang w:eastAsia="fr-FR"/>
        </w:rPr>
        <w:t>from</w:t>
      </w:r>
      <w:r w:rsidR="004C4A13" w:rsidRPr="009028F5">
        <w:rPr>
          <w:rFonts w:eastAsia="Verdana" w:cs="Verdana"/>
          <w:lang w:eastAsia="fr-FR"/>
        </w:rPr>
        <w:t xml:space="preserve"> commit</w:t>
      </w:r>
      <w:r w:rsidR="009377E6" w:rsidRPr="009028F5">
        <w:rPr>
          <w:rFonts w:eastAsia="Verdana" w:cs="Verdana"/>
          <w:lang w:eastAsia="fr-FR"/>
        </w:rPr>
        <w:t>ting</w:t>
      </w:r>
      <w:r w:rsidR="004C4A13" w:rsidRPr="009028F5">
        <w:rPr>
          <w:rFonts w:eastAsia="Verdana" w:cs="Verdana"/>
          <w:lang w:eastAsia="fr-FR"/>
        </w:rPr>
        <w:t xml:space="preserve"> </w:t>
      </w:r>
      <w:r w:rsidR="00356D9C" w:rsidRPr="009028F5">
        <w:rPr>
          <w:rFonts w:eastAsia="Verdana" w:cs="Verdana"/>
          <w:lang w:eastAsia="fr-FR"/>
        </w:rPr>
        <w:t>serious</w:t>
      </w:r>
      <w:r w:rsidR="004C4A13" w:rsidRPr="009028F5">
        <w:rPr>
          <w:rFonts w:eastAsia="Verdana" w:cs="Verdana"/>
          <w:lang w:eastAsia="fr-FR"/>
        </w:rPr>
        <w:t xml:space="preserve"> crimes</w:t>
      </w:r>
      <w:r w:rsidRPr="009028F5">
        <w:rPr>
          <w:rFonts w:eastAsia="Verdana" w:cs="Verdana"/>
          <w:lang w:eastAsia="fr-FR"/>
        </w:rPr>
        <w:t>.</w:t>
      </w:r>
    </w:p>
    <w:p w14:paraId="45DFC480" w14:textId="47EBFEC4" w:rsidR="00703319" w:rsidRPr="009028F5" w:rsidRDefault="00703319" w:rsidP="002C190E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 xml:space="preserve">a) </w:t>
      </w:r>
      <w:r w:rsidR="00DD53B3" w:rsidRPr="009028F5">
        <w:rPr>
          <w:rFonts w:eastAsia="Verdana" w:cs="Verdana"/>
          <w:lang w:eastAsia="fr-FR"/>
        </w:rPr>
        <w:t>incentive</w:t>
      </w:r>
      <w:r w:rsidRPr="009028F5">
        <w:tab/>
      </w:r>
      <w:r w:rsidR="00FD5972" w:rsidRPr="009028F5">
        <w:tab/>
      </w:r>
      <w:r w:rsidRPr="009028F5">
        <w:rPr>
          <w:rFonts w:eastAsia="Verdana" w:cs="Verdana"/>
          <w:lang w:eastAsia="fr-FR"/>
        </w:rPr>
        <w:t>b)</w:t>
      </w:r>
      <w:r w:rsidR="1EEDB6AB" w:rsidRPr="009028F5">
        <w:rPr>
          <w:rFonts w:eastAsia="Verdana" w:cs="Verdana"/>
          <w:lang w:eastAsia="fr-FR"/>
        </w:rPr>
        <w:t xml:space="preserve"> </w:t>
      </w:r>
      <w:r w:rsidR="21C057DA" w:rsidRPr="009028F5">
        <w:rPr>
          <w:rFonts w:eastAsia="Verdana" w:cs="Verdana"/>
          <w:lang w:eastAsia="fr-FR"/>
        </w:rPr>
        <w:t>deterrent</w:t>
      </w:r>
      <w:r w:rsidRPr="009028F5">
        <w:tab/>
      </w:r>
      <w:r w:rsidR="00FD5972" w:rsidRPr="009028F5">
        <w:tab/>
      </w:r>
      <w:r w:rsidRPr="009028F5">
        <w:rPr>
          <w:rFonts w:eastAsia="Verdana" w:cs="Verdana"/>
          <w:lang w:eastAsia="fr-FR"/>
        </w:rPr>
        <w:t xml:space="preserve">c) </w:t>
      </w:r>
      <w:r w:rsidR="48C68443" w:rsidRPr="009028F5">
        <w:rPr>
          <w:rFonts w:eastAsia="Verdana" w:cs="Verdana"/>
          <w:lang w:eastAsia="fr-FR"/>
        </w:rPr>
        <w:t>reward</w:t>
      </w:r>
      <w:r w:rsidRPr="009028F5">
        <w:tab/>
      </w:r>
      <w:r w:rsidR="00FD5972" w:rsidRPr="009028F5">
        <w:tab/>
      </w:r>
      <w:r w:rsidRPr="009028F5">
        <w:rPr>
          <w:rFonts w:eastAsia="Verdana" w:cs="Verdana"/>
          <w:lang w:eastAsia="fr-FR"/>
        </w:rPr>
        <w:t xml:space="preserve">d) </w:t>
      </w:r>
      <w:r w:rsidR="402F016E" w:rsidRPr="009028F5">
        <w:rPr>
          <w:rFonts w:eastAsia="Verdana" w:cs="Verdana"/>
          <w:lang w:eastAsia="fr-FR"/>
        </w:rPr>
        <w:t>forgery</w:t>
      </w:r>
    </w:p>
    <w:p w14:paraId="5E178096" w14:textId="77777777" w:rsidR="00FD5972" w:rsidRPr="009028F5" w:rsidRDefault="00FD5972" w:rsidP="002C190E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</w:p>
    <w:p w14:paraId="4FB4BFCC" w14:textId="0DC63FF9" w:rsidR="00703319" w:rsidRPr="009028F5" w:rsidRDefault="008F5287" w:rsidP="00321826">
      <w:pPr>
        <w:pStyle w:val="ListParagraph"/>
        <w:numPr>
          <w:ilvl w:val="0"/>
          <w:numId w:val="2"/>
        </w:numPr>
        <w:spacing w:after="100" w:line="240" w:lineRule="auto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>Diseases that ______________ were usually confined to rural areas are now surfacing in cities.</w:t>
      </w:r>
    </w:p>
    <w:p w14:paraId="6B9E539F" w14:textId="07D87657" w:rsidR="00703319" w:rsidRPr="009028F5" w:rsidRDefault="00703319" w:rsidP="002C190E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 xml:space="preserve">a) </w:t>
      </w:r>
      <w:r w:rsidR="008F5287" w:rsidRPr="009028F5">
        <w:rPr>
          <w:rFonts w:eastAsia="Verdana" w:cs="Verdana"/>
          <w:lang w:eastAsia="fr-FR"/>
        </w:rPr>
        <w:t>heretofore</w:t>
      </w:r>
      <w:r w:rsidR="008F5287" w:rsidRPr="009028F5">
        <w:rPr>
          <w:rFonts w:eastAsia="Verdana" w:cs="Verdana"/>
          <w:lang w:eastAsia="fr-FR"/>
        </w:rPr>
        <w:tab/>
      </w:r>
      <w:r w:rsidRPr="009028F5">
        <w:tab/>
      </w:r>
      <w:r w:rsidRPr="009028F5">
        <w:rPr>
          <w:rFonts w:eastAsia="Verdana" w:cs="Verdana"/>
          <w:lang w:eastAsia="fr-FR"/>
        </w:rPr>
        <w:t>b)</w:t>
      </w:r>
      <w:r w:rsidR="5C6AD5B3" w:rsidRPr="009028F5">
        <w:rPr>
          <w:rFonts w:eastAsia="Verdana" w:cs="Verdana"/>
          <w:lang w:eastAsia="fr-FR"/>
        </w:rPr>
        <w:t xml:space="preserve"> </w:t>
      </w:r>
      <w:r w:rsidR="008F5287" w:rsidRPr="009028F5">
        <w:rPr>
          <w:rFonts w:eastAsia="Verdana" w:cs="Verdana"/>
          <w:lang w:eastAsia="fr-FR"/>
        </w:rPr>
        <w:t>here</w:t>
      </w:r>
      <w:r w:rsidR="008A6D06" w:rsidRPr="009028F5">
        <w:rPr>
          <w:rFonts w:eastAsia="Verdana" w:cs="Verdana"/>
          <w:lang w:eastAsia="fr-FR"/>
        </w:rPr>
        <w:t>under</w:t>
      </w:r>
      <w:r w:rsidRPr="009028F5">
        <w:tab/>
      </w:r>
      <w:r w:rsidR="00FD5972"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 xml:space="preserve">c) </w:t>
      </w:r>
      <w:r w:rsidR="00030F51" w:rsidRPr="009028F5">
        <w:rPr>
          <w:rFonts w:eastAsia="Verdana" w:cs="Verdana"/>
          <w:lang w:eastAsia="fr-FR"/>
        </w:rPr>
        <w:t>therein</w:t>
      </w:r>
      <w:r w:rsidRPr="009028F5">
        <w:tab/>
      </w:r>
      <w:r w:rsidR="00262C5E">
        <w:tab/>
      </w:r>
      <w:r w:rsidRPr="009028F5">
        <w:rPr>
          <w:rFonts w:eastAsia="Verdana" w:cs="Verdana"/>
          <w:lang w:eastAsia="fr-FR"/>
        </w:rPr>
        <w:t xml:space="preserve">d) </w:t>
      </w:r>
      <w:r w:rsidR="0023451F" w:rsidRPr="009028F5">
        <w:rPr>
          <w:rFonts w:eastAsia="Verdana" w:cs="Verdana"/>
          <w:lang w:eastAsia="fr-FR"/>
        </w:rPr>
        <w:t>thereafter</w:t>
      </w:r>
    </w:p>
    <w:p w14:paraId="71BBF722" w14:textId="77777777" w:rsidR="00FD5972" w:rsidRPr="009028F5" w:rsidRDefault="00FD5972" w:rsidP="002C190E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</w:p>
    <w:p w14:paraId="686FF0D7" w14:textId="4ED21613" w:rsidR="00703319" w:rsidRPr="009028F5" w:rsidRDefault="00464FC6" w:rsidP="00321826">
      <w:pPr>
        <w:pStyle w:val="ListParagraph"/>
        <w:numPr>
          <w:ilvl w:val="0"/>
          <w:numId w:val="2"/>
        </w:numPr>
        <w:spacing w:after="100" w:line="240" w:lineRule="auto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 xml:space="preserve">A restraining order can prevent the </w:t>
      </w:r>
      <w:r w:rsidR="00BB0BE9" w:rsidRPr="009028F5">
        <w:rPr>
          <w:rFonts w:eastAsia="Verdana" w:cs="Verdana"/>
          <w:lang w:eastAsia="fr-FR"/>
        </w:rPr>
        <w:t>offender</w:t>
      </w:r>
      <w:r w:rsidRPr="009028F5">
        <w:rPr>
          <w:rFonts w:eastAsia="Verdana" w:cs="Verdana"/>
          <w:lang w:eastAsia="fr-FR"/>
        </w:rPr>
        <w:t xml:space="preserve"> from visiting</w:t>
      </w:r>
      <w:r w:rsidR="00A03ECF" w:rsidRPr="009028F5">
        <w:rPr>
          <w:rFonts w:eastAsia="Verdana" w:cs="Verdana"/>
          <w:lang w:eastAsia="fr-FR"/>
        </w:rPr>
        <w:t>, approaching</w:t>
      </w:r>
      <w:r w:rsidRPr="009028F5">
        <w:rPr>
          <w:rFonts w:eastAsia="Verdana" w:cs="Verdana"/>
          <w:lang w:eastAsia="fr-FR"/>
        </w:rPr>
        <w:t xml:space="preserve"> or contacting the </w:t>
      </w:r>
      <w:r w:rsidR="002D180C" w:rsidRPr="009028F5">
        <w:rPr>
          <w:rFonts w:eastAsia="Verdana" w:cs="Verdana"/>
          <w:lang w:eastAsia="fr-FR"/>
        </w:rPr>
        <w:t>________________</w:t>
      </w:r>
      <w:r w:rsidRPr="009028F5">
        <w:rPr>
          <w:rFonts w:eastAsia="Verdana" w:cs="Verdana"/>
          <w:lang w:eastAsia="fr-FR"/>
        </w:rPr>
        <w:t xml:space="preserve"> in any </w:t>
      </w:r>
      <w:r w:rsidR="00A03ECF" w:rsidRPr="009028F5">
        <w:rPr>
          <w:rFonts w:eastAsia="Verdana" w:cs="Verdana"/>
          <w:lang w:eastAsia="fr-FR"/>
        </w:rPr>
        <w:t>way</w:t>
      </w:r>
      <w:r w:rsidRPr="009028F5">
        <w:rPr>
          <w:rFonts w:eastAsia="Verdana" w:cs="Verdana"/>
          <w:lang w:eastAsia="fr-FR"/>
        </w:rPr>
        <w:t>.</w:t>
      </w:r>
    </w:p>
    <w:p w14:paraId="642EE56D" w14:textId="2BEEE7D5" w:rsidR="00703319" w:rsidRPr="009028F5" w:rsidRDefault="00703319" w:rsidP="002C190E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 xml:space="preserve">a) </w:t>
      </w:r>
      <w:r w:rsidR="00C60333" w:rsidRPr="009028F5">
        <w:rPr>
          <w:rFonts w:eastAsia="Verdana" w:cs="Verdana"/>
          <w:lang w:eastAsia="fr-FR"/>
        </w:rPr>
        <w:t>shareholder</w:t>
      </w:r>
      <w:r w:rsidR="00FD5972" w:rsidRPr="009028F5">
        <w:tab/>
      </w:r>
      <w:r w:rsidRPr="009028F5">
        <w:rPr>
          <w:rFonts w:eastAsia="Verdana" w:cs="Verdana"/>
          <w:lang w:eastAsia="fr-FR"/>
        </w:rPr>
        <w:t>b)</w:t>
      </w:r>
      <w:r w:rsidR="14B2E056" w:rsidRPr="009028F5">
        <w:rPr>
          <w:rFonts w:eastAsia="Verdana" w:cs="Verdana"/>
          <w:lang w:eastAsia="fr-FR"/>
        </w:rPr>
        <w:t xml:space="preserve"> </w:t>
      </w:r>
      <w:r w:rsidR="004E4BDE" w:rsidRPr="009028F5">
        <w:rPr>
          <w:rFonts w:eastAsia="Verdana" w:cs="Verdana"/>
          <w:lang w:eastAsia="fr-FR"/>
        </w:rPr>
        <w:t>executive body</w:t>
      </w:r>
      <w:r w:rsidRPr="009028F5">
        <w:tab/>
      </w:r>
      <w:r w:rsidRPr="009028F5">
        <w:rPr>
          <w:rFonts w:eastAsia="Verdana" w:cs="Verdana"/>
          <w:lang w:eastAsia="fr-FR"/>
        </w:rPr>
        <w:t xml:space="preserve">c) </w:t>
      </w:r>
      <w:r w:rsidR="0028159E" w:rsidRPr="009028F5">
        <w:rPr>
          <w:rFonts w:eastAsia="Verdana" w:cs="Verdana"/>
          <w:lang w:eastAsia="fr-FR"/>
        </w:rPr>
        <w:t>ombudsman</w:t>
      </w:r>
      <w:r w:rsidRPr="009028F5">
        <w:tab/>
      </w:r>
      <w:r w:rsidRPr="009028F5">
        <w:rPr>
          <w:rFonts w:eastAsia="Verdana" w:cs="Verdana"/>
          <w:lang w:eastAsia="fr-FR"/>
        </w:rPr>
        <w:t xml:space="preserve">d) </w:t>
      </w:r>
      <w:r w:rsidR="002D180C" w:rsidRPr="009028F5">
        <w:rPr>
          <w:rFonts w:eastAsia="Verdana" w:cs="Verdana"/>
          <w:lang w:eastAsia="fr-FR"/>
        </w:rPr>
        <w:t>aggrieved party</w:t>
      </w:r>
    </w:p>
    <w:p w14:paraId="76B13452" w14:textId="77777777" w:rsidR="00FD5972" w:rsidRPr="009028F5" w:rsidRDefault="00FD5972" w:rsidP="002C190E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</w:p>
    <w:p w14:paraId="4696702A" w14:textId="21350953" w:rsidR="00143545" w:rsidRPr="009028F5" w:rsidRDefault="00732564" w:rsidP="0073642A">
      <w:pPr>
        <w:pStyle w:val="ListParagraph"/>
        <w:numPr>
          <w:ilvl w:val="0"/>
          <w:numId w:val="2"/>
        </w:numPr>
        <w:spacing w:after="100" w:line="240" w:lineRule="auto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 xml:space="preserve">Fraud, wilful damage to company property, </w:t>
      </w:r>
      <w:r w:rsidR="007C4658" w:rsidRPr="009028F5">
        <w:rPr>
          <w:rFonts w:eastAsia="Verdana" w:cs="Verdana"/>
          <w:lang w:eastAsia="fr-FR"/>
        </w:rPr>
        <w:t>intimidation or insubordination are all examples of professional</w:t>
      </w:r>
      <w:r w:rsidR="0099300A" w:rsidRPr="009028F5">
        <w:rPr>
          <w:rFonts w:eastAsia="Verdana" w:cs="Verdana"/>
          <w:lang w:eastAsia="fr-FR"/>
        </w:rPr>
        <w:t xml:space="preserve"> ___________.</w:t>
      </w:r>
    </w:p>
    <w:p w14:paraId="297758E0" w14:textId="52CE65A5" w:rsidR="00703319" w:rsidRPr="009028F5" w:rsidRDefault="00703319" w:rsidP="002C190E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 xml:space="preserve">a) </w:t>
      </w:r>
      <w:r w:rsidR="000566EC" w:rsidRPr="009028F5">
        <w:rPr>
          <w:rFonts w:eastAsia="Verdana" w:cs="Verdana"/>
          <w:lang w:eastAsia="fr-FR"/>
        </w:rPr>
        <w:t>torture</w:t>
      </w:r>
      <w:r w:rsidRPr="009028F5">
        <w:tab/>
      </w:r>
      <w:r w:rsidR="00FD5972" w:rsidRPr="009028F5">
        <w:tab/>
      </w:r>
      <w:r w:rsidRPr="009028F5">
        <w:rPr>
          <w:rFonts w:eastAsia="Verdana" w:cs="Verdana"/>
          <w:lang w:eastAsia="fr-FR"/>
        </w:rPr>
        <w:t>b)</w:t>
      </w:r>
      <w:r w:rsidR="185929CC" w:rsidRPr="009028F5">
        <w:rPr>
          <w:rFonts w:eastAsia="Verdana" w:cs="Verdana"/>
          <w:lang w:eastAsia="fr-FR"/>
        </w:rPr>
        <w:t xml:space="preserve"> </w:t>
      </w:r>
      <w:r w:rsidR="000566EC" w:rsidRPr="009028F5">
        <w:rPr>
          <w:rFonts w:eastAsia="Verdana" w:cs="Verdana"/>
          <w:lang w:eastAsia="fr-FR"/>
        </w:rPr>
        <w:t>joyriding</w:t>
      </w:r>
      <w:r w:rsidR="00FD5972" w:rsidRPr="009028F5">
        <w:rPr>
          <w:rFonts w:eastAsia="Verdana" w:cs="Verdana"/>
          <w:lang w:eastAsia="fr-FR"/>
        </w:rPr>
        <w:tab/>
      </w:r>
      <w:r w:rsidRPr="009028F5">
        <w:tab/>
      </w:r>
      <w:r w:rsidRPr="009028F5">
        <w:rPr>
          <w:rFonts w:eastAsia="Verdana" w:cs="Verdana"/>
          <w:lang w:eastAsia="fr-FR"/>
        </w:rPr>
        <w:t xml:space="preserve">c) </w:t>
      </w:r>
      <w:r w:rsidR="00A34463" w:rsidRPr="009028F5">
        <w:rPr>
          <w:rFonts w:eastAsia="Verdana" w:cs="Verdana"/>
          <w:lang w:eastAsia="fr-FR"/>
        </w:rPr>
        <w:t>affidavit</w:t>
      </w:r>
      <w:r w:rsidRPr="009028F5">
        <w:tab/>
      </w:r>
      <w:r w:rsidRPr="009028F5">
        <w:tab/>
      </w:r>
      <w:r w:rsidRPr="009028F5">
        <w:rPr>
          <w:rFonts w:eastAsia="Verdana" w:cs="Verdana"/>
          <w:lang w:eastAsia="fr-FR"/>
        </w:rPr>
        <w:t xml:space="preserve">d) </w:t>
      </w:r>
      <w:r w:rsidR="007C4658" w:rsidRPr="009028F5">
        <w:rPr>
          <w:rFonts w:eastAsia="Verdana" w:cs="Verdana"/>
          <w:lang w:eastAsia="fr-FR"/>
        </w:rPr>
        <w:t>misconduct</w:t>
      </w:r>
    </w:p>
    <w:p w14:paraId="0106C5C2" w14:textId="77777777" w:rsidR="00FD5972" w:rsidRPr="009028F5" w:rsidRDefault="00FD5972" w:rsidP="002C190E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</w:p>
    <w:p w14:paraId="43D0004F" w14:textId="49A725A7" w:rsidR="00703319" w:rsidRPr="009028F5" w:rsidRDefault="00F26AAB" w:rsidP="00321826">
      <w:pPr>
        <w:pStyle w:val="ListParagraph"/>
        <w:numPr>
          <w:ilvl w:val="0"/>
          <w:numId w:val="2"/>
        </w:numPr>
        <w:spacing w:after="100" w:line="240" w:lineRule="auto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>A ___________</w:t>
      </w:r>
      <w:r w:rsidR="00D272D0" w:rsidRPr="009028F5">
        <w:rPr>
          <w:rFonts w:eastAsia="Verdana" w:cs="Verdana"/>
          <w:lang w:eastAsia="fr-FR"/>
        </w:rPr>
        <w:t xml:space="preserve"> sentence </w:t>
      </w:r>
      <w:r w:rsidRPr="009028F5">
        <w:rPr>
          <w:rFonts w:eastAsia="Verdana" w:cs="Verdana"/>
          <w:lang w:eastAsia="fr-FR"/>
        </w:rPr>
        <w:t xml:space="preserve">is a sentence of imprisonment which </w:t>
      </w:r>
      <w:r w:rsidR="00600E43" w:rsidRPr="009028F5">
        <w:rPr>
          <w:rFonts w:eastAsia="Verdana" w:cs="Verdana"/>
          <w:lang w:eastAsia="fr-FR"/>
        </w:rPr>
        <w:t>will</w:t>
      </w:r>
      <w:r w:rsidRPr="009028F5">
        <w:rPr>
          <w:rFonts w:eastAsia="Verdana" w:cs="Verdana"/>
          <w:lang w:eastAsia="fr-FR"/>
        </w:rPr>
        <w:t xml:space="preserve"> not take effect unless the offender</w:t>
      </w:r>
      <w:r w:rsidR="00D272D0" w:rsidRPr="009028F5">
        <w:rPr>
          <w:rFonts w:eastAsia="Verdana" w:cs="Verdana"/>
          <w:lang w:eastAsia="fr-FR"/>
        </w:rPr>
        <w:t xml:space="preserve"> </w:t>
      </w:r>
      <w:r w:rsidRPr="009028F5">
        <w:rPr>
          <w:rFonts w:eastAsia="Verdana" w:cs="Verdana"/>
          <w:lang w:eastAsia="fr-FR"/>
        </w:rPr>
        <w:t>commits another crime.</w:t>
      </w:r>
    </w:p>
    <w:p w14:paraId="72BFDE72" w14:textId="232A6411" w:rsidR="00FD5972" w:rsidRPr="009028F5" w:rsidRDefault="00DD1041" w:rsidP="00DD1041">
      <w:pPr>
        <w:pStyle w:val="ListParagraph"/>
        <w:numPr>
          <w:ilvl w:val="0"/>
          <w:numId w:val="17"/>
        </w:numPr>
        <w:spacing w:after="100" w:line="240" w:lineRule="auto"/>
        <w:rPr>
          <w:rFonts w:eastAsia="Verdana" w:cs="Verdana"/>
          <w:lang w:eastAsia="fr-FR"/>
        </w:rPr>
      </w:pPr>
      <w:r w:rsidRPr="009028F5">
        <w:t>Truancy</w:t>
      </w:r>
      <w:r w:rsidRPr="009028F5">
        <w:tab/>
      </w:r>
      <w:r w:rsidR="00703319" w:rsidRPr="009028F5">
        <w:tab/>
      </w:r>
      <w:r w:rsidR="00703319" w:rsidRPr="009028F5">
        <w:rPr>
          <w:rFonts w:eastAsia="Verdana" w:cs="Verdana"/>
        </w:rPr>
        <w:t>b)</w:t>
      </w:r>
      <w:r w:rsidR="6D5D4CCF" w:rsidRPr="009028F5">
        <w:rPr>
          <w:rFonts w:eastAsia="Verdana" w:cs="Verdana"/>
        </w:rPr>
        <w:t xml:space="preserve"> </w:t>
      </w:r>
      <w:r w:rsidR="00D272D0" w:rsidRPr="009028F5">
        <w:rPr>
          <w:rFonts w:eastAsia="Verdana" w:cs="Verdana"/>
        </w:rPr>
        <w:t>suspended</w:t>
      </w:r>
      <w:r w:rsidR="00703319" w:rsidRPr="009028F5">
        <w:tab/>
      </w:r>
      <w:r w:rsidR="00FD5972" w:rsidRPr="009028F5">
        <w:tab/>
      </w:r>
      <w:r w:rsidR="00703319" w:rsidRPr="009028F5">
        <w:rPr>
          <w:rFonts w:eastAsia="Verdana" w:cs="Verdana"/>
        </w:rPr>
        <w:t>c)</w:t>
      </w:r>
      <w:r w:rsidRPr="009028F5">
        <w:rPr>
          <w:rFonts w:eastAsia="Verdana" w:cs="Verdana"/>
        </w:rPr>
        <w:t xml:space="preserve"> preliminary</w:t>
      </w:r>
      <w:r w:rsidRPr="009028F5">
        <w:rPr>
          <w:rFonts w:eastAsia="Verdana" w:cs="Verdana"/>
        </w:rPr>
        <w:tab/>
      </w:r>
      <w:r w:rsidR="00FD5972" w:rsidRPr="009028F5">
        <w:rPr>
          <w:rFonts w:eastAsia="Verdana" w:cs="Verdana"/>
        </w:rPr>
        <w:tab/>
      </w:r>
      <w:r w:rsidR="00703319" w:rsidRPr="009028F5">
        <w:rPr>
          <w:rFonts w:eastAsia="Verdana" w:cs="Verdana"/>
        </w:rPr>
        <w:t xml:space="preserve">d) </w:t>
      </w:r>
      <w:r w:rsidRPr="009028F5">
        <w:rPr>
          <w:rFonts w:eastAsia="Verdana" w:cs="Verdana"/>
        </w:rPr>
        <w:t>registered</w:t>
      </w:r>
    </w:p>
    <w:p w14:paraId="760080A5" w14:textId="77777777" w:rsidR="00DD1041" w:rsidRPr="009028F5" w:rsidRDefault="00DD1041" w:rsidP="00DD1041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</w:p>
    <w:p w14:paraId="6F23960A" w14:textId="04EEFB0D" w:rsidR="00894542" w:rsidRPr="009028F5" w:rsidRDefault="00894542" w:rsidP="0073642A">
      <w:pPr>
        <w:pStyle w:val="ListParagraph"/>
        <w:numPr>
          <w:ilvl w:val="0"/>
          <w:numId w:val="2"/>
        </w:numPr>
        <w:spacing w:after="100" w:line="240" w:lineRule="auto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>Law ____________ in Belgium is conducted by an integrated police service structured on the federal and local levels.</w:t>
      </w:r>
    </w:p>
    <w:p w14:paraId="27A4B45C" w14:textId="77777777" w:rsidR="00262C5E" w:rsidRDefault="00703319" w:rsidP="002D13B8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 xml:space="preserve">a) </w:t>
      </w:r>
      <w:r w:rsidR="00894542" w:rsidRPr="009028F5">
        <w:rPr>
          <w:rFonts w:eastAsia="Verdana" w:cs="Verdana"/>
          <w:lang w:eastAsia="fr-FR"/>
        </w:rPr>
        <w:t>enforcement</w:t>
      </w:r>
      <w:r w:rsidRPr="009028F5">
        <w:tab/>
      </w:r>
      <w:r w:rsidRPr="009028F5">
        <w:rPr>
          <w:rFonts w:eastAsia="Verdana" w:cs="Verdana"/>
          <w:lang w:eastAsia="fr-FR"/>
        </w:rPr>
        <w:t>b)</w:t>
      </w:r>
      <w:r w:rsidR="22BFD52C" w:rsidRPr="009028F5">
        <w:rPr>
          <w:rFonts w:eastAsia="Verdana" w:cs="Verdana"/>
          <w:lang w:eastAsia="fr-FR"/>
        </w:rPr>
        <w:t xml:space="preserve"> </w:t>
      </w:r>
      <w:r w:rsidR="00B40FE6" w:rsidRPr="009028F5">
        <w:rPr>
          <w:rFonts w:eastAsia="Verdana" w:cs="Verdana"/>
          <w:lang w:eastAsia="fr-FR"/>
        </w:rPr>
        <w:t>ownership</w:t>
      </w:r>
      <w:r w:rsidRPr="009028F5">
        <w:tab/>
      </w:r>
      <w:r w:rsidR="00B40FE6" w:rsidRPr="009028F5">
        <w:tab/>
      </w:r>
      <w:r w:rsidRPr="009028F5">
        <w:rPr>
          <w:rFonts w:eastAsia="Verdana" w:cs="Verdana"/>
          <w:lang w:eastAsia="fr-FR"/>
        </w:rPr>
        <w:t xml:space="preserve">c) </w:t>
      </w:r>
      <w:r w:rsidR="00B40FE6" w:rsidRPr="009028F5">
        <w:rPr>
          <w:rFonts w:eastAsia="Verdana" w:cs="Verdana"/>
          <w:lang w:eastAsia="fr-FR"/>
        </w:rPr>
        <w:t>foreclosure</w:t>
      </w:r>
      <w:r w:rsidRPr="009028F5">
        <w:tab/>
      </w:r>
      <w:r w:rsidR="00B40FE6" w:rsidRPr="009028F5">
        <w:tab/>
      </w:r>
      <w:r w:rsidRPr="009028F5">
        <w:rPr>
          <w:rFonts w:eastAsia="Verdana" w:cs="Verdana"/>
          <w:lang w:eastAsia="fr-FR"/>
        </w:rPr>
        <w:t>d)</w:t>
      </w:r>
      <w:r w:rsidR="5A1EABE7" w:rsidRPr="009028F5">
        <w:rPr>
          <w:rFonts w:eastAsia="Verdana" w:cs="Verdana"/>
          <w:lang w:eastAsia="fr-FR"/>
        </w:rPr>
        <w:t xml:space="preserve"> </w:t>
      </w:r>
      <w:r w:rsidR="000E52D5" w:rsidRPr="009028F5">
        <w:rPr>
          <w:rFonts w:eastAsia="Verdana" w:cs="Verdana"/>
          <w:lang w:eastAsia="fr-FR"/>
        </w:rPr>
        <w:t>probation</w:t>
      </w:r>
    </w:p>
    <w:p w14:paraId="439B9DD1" w14:textId="6F3E44B6" w:rsidR="00FD5972" w:rsidRPr="009028F5" w:rsidRDefault="00FD5972" w:rsidP="00262C5E">
      <w:pPr>
        <w:spacing w:after="100" w:line="240" w:lineRule="auto"/>
        <w:rPr>
          <w:rFonts w:eastAsia="Verdana" w:cs="Verdana"/>
          <w:lang w:eastAsia="fr-FR"/>
        </w:rPr>
      </w:pPr>
    </w:p>
    <w:p w14:paraId="0862BC1E" w14:textId="4ED782DF" w:rsidR="002D13B8" w:rsidRPr="009028F5" w:rsidRDefault="002D13B8" w:rsidP="00321826">
      <w:pPr>
        <w:pStyle w:val="ListParagraph"/>
        <w:numPr>
          <w:ilvl w:val="0"/>
          <w:numId w:val="3"/>
        </w:numPr>
        <w:spacing w:line="240" w:lineRule="auto"/>
        <w:ind w:left="1077"/>
        <w:contextualSpacing w:val="0"/>
        <w:rPr>
          <w:b/>
          <w:sz w:val="28"/>
          <w:szCs w:val="28"/>
          <w:u w:val="single"/>
        </w:rPr>
      </w:pPr>
      <w:r w:rsidRPr="009028F5">
        <w:rPr>
          <w:b/>
          <w:sz w:val="28"/>
          <w:szCs w:val="28"/>
          <w:u w:val="single"/>
        </w:rPr>
        <w:t>Find the odd one out</w:t>
      </w:r>
    </w:p>
    <w:p w14:paraId="2B4A3EEA" w14:textId="0CE9EB39" w:rsidR="002D13B8" w:rsidRPr="009028F5" w:rsidRDefault="002D13B8" w:rsidP="00AB122C">
      <w:pPr>
        <w:pStyle w:val="ListParagraph"/>
        <w:spacing w:line="240" w:lineRule="auto"/>
        <w:ind w:left="1077"/>
        <w:contextualSpacing w:val="0"/>
        <w:jc w:val="both"/>
        <w:rPr>
          <w:rFonts w:cs="Arial"/>
          <w:b/>
          <w:bCs/>
          <w:i/>
          <w:szCs w:val="20"/>
        </w:rPr>
      </w:pPr>
      <w:r w:rsidRPr="009028F5">
        <w:rPr>
          <w:rFonts w:cs="Arial"/>
          <w:b/>
          <w:bCs/>
          <w:i/>
          <w:szCs w:val="20"/>
        </w:rPr>
        <w:t xml:space="preserve">One sound </w:t>
      </w:r>
      <w:r w:rsidR="007F696E" w:rsidRPr="009028F5">
        <w:rPr>
          <w:rFonts w:cs="Arial"/>
          <w:b/>
          <w:bCs/>
          <w:i/>
          <w:szCs w:val="20"/>
        </w:rPr>
        <w:t>i</w:t>
      </w:r>
      <w:r w:rsidRPr="009028F5">
        <w:rPr>
          <w:rFonts w:cs="Arial"/>
          <w:b/>
          <w:bCs/>
          <w:i/>
          <w:szCs w:val="20"/>
        </w:rPr>
        <w:t>s underlined in each of the words below. In each series, identify the word which is pronounced differently f</w:t>
      </w:r>
      <w:r w:rsidR="007F696E" w:rsidRPr="009028F5">
        <w:rPr>
          <w:rFonts w:cs="Arial"/>
          <w:b/>
          <w:bCs/>
          <w:i/>
          <w:szCs w:val="20"/>
        </w:rPr>
        <w:t>rom</w:t>
      </w:r>
      <w:r w:rsidRPr="009028F5">
        <w:rPr>
          <w:rFonts w:cs="Arial"/>
          <w:b/>
          <w:bCs/>
          <w:i/>
          <w:szCs w:val="20"/>
        </w:rPr>
        <w:t xml:space="preserve"> the other three.</w:t>
      </w:r>
    </w:p>
    <w:p w14:paraId="0D7604BD" w14:textId="77777777" w:rsidR="00042480" w:rsidRPr="009028F5" w:rsidRDefault="00042480" w:rsidP="002D13B8">
      <w:pPr>
        <w:pStyle w:val="ListParagraph"/>
        <w:spacing w:after="100" w:line="240" w:lineRule="auto"/>
        <w:ind w:left="1080"/>
        <w:jc w:val="both"/>
        <w:rPr>
          <w:rFonts w:cs="Arial"/>
          <w:b/>
          <w:bCs/>
          <w:i/>
          <w:sz w:val="22"/>
        </w:rPr>
      </w:pPr>
    </w:p>
    <w:p w14:paraId="698837E9" w14:textId="2E4EFD36" w:rsidR="007F696E" w:rsidRPr="009028F5" w:rsidRDefault="007F696E" w:rsidP="00321826">
      <w:pPr>
        <w:pStyle w:val="ListParagraph"/>
        <w:numPr>
          <w:ilvl w:val="0"/>
          <w:numId w:val="2"/>
        </w:numPr>
        <w:spacing w:after="100" w:line="240" w:lineRule="auto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 xml:space="preserve">a) </w:t>
      </w:r>
      <w:r w:rsidRPr="009028F5">
        <w:rPr>
          <w:rFonts w:eastAsia="Verdana" w:cs="Verdana"/>
          <w:b/>
          <w:u w:val="single"/>
          <w:lang w:eastAsia="fr-FR"/>
        </w:rPr>
        <w:t>a</w:t>
      </w:r>
      <w:r w:rsidRPr="009028F5">
        <w:rPr>
          <w:rFonts w:eastAsia="Verdana" w:cs="Verdana"/>
          <w:lang w:eastAsia="fr-FR"/>
        </w:rPr>
        <w:t>ttorney</w:t>
      </w:r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 xml:space="preserve">b) </w:t>
      </w:r>
      <w:r w:rsidRPr="009028F5">
        <w:rPr>
          <w:rFonts w:eastAsia="Verdana" w:cs="Verdana"/>
          <w:b/>
          <w:u w:val="single"/>
          <w:lang w:eastAsia="fr-FR"/>
        </w:rPr>
        <w:t>a</w:t>
      </w:r>
      <w:r w:rsidRPr="009028F5">
        <w:rPr>
          <w:rFonts w:eastAsia="Verdana" w:cs="Verdana"/>
          <w:lang w:eastAsia="fr-FR"/>
        </w:rPr>
        <w:t>rrest</w:t>
      </w:r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 xml:space="preserve">c) </w:t>
      </w:r>
      <w:r w:rsidRPr="009028F5">
        <w:rPr>
          <w:rFonts w:eastAsia="Verdana" w:cs="Verdana"/>
          <w:b/>
          <w:u w:val="single"/>
          <w:lang w:eastAsia="fr-FR"/>
        </w:rPr>
        <w:t>a</w:t>
      </w:r>
      <w:r w:rsidR="002E60DF" w:rsidRPr="009028F5">
        <w:rPr>
          <w:rFonts w:eastAsia="Verdana" w:cs="Verdana"/>
          <w:lang w:eastAsia="fr-FR"/>
        </w:rPr>
        <w:t>ccomplice</w:t>
      </w:r>
      <w:r w:rsidRPr="009028F5">
        <w:rPr>
          <w:rFonts w:eastAsia="Verdana" w:cs="Verdana"/>
          <w:lang w:eastAsia="fr-FR"/>
        </w:rPr>
        <w:tab/>
      </w:r>
      <w:r w:rsidR="002E60DF"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 xml:space="preserve">d) </w:t>
      </w:r>
      <w:r w:rsidRPr="009028F5">
        <w:rPr>
          <w:rFonts w:eastAsia="Verdana" w:cs="Verdana"/>
          <w:b/>
          <w:u w:val="single"/>
          <w:lang w:eastAsia="fr-FR"/>
        </w:rPr>
        <w:t>a</w:t>
      </w:r>
      <w:r w:rsidRPr="009028F5">
        <w:rPr>
          <w:rFonts w:eastAsia="Verdana" w:cs="Verdana"/>
          <w:lang w:eastAsia="fr-FR"/>
        </w:rPr>
        <w:t>rson</w:t>
      </w:r>
    </w:p>
    <w:p w14:paraId="04CE9C3A" w14:textId="50B0FC3B" w:rsidR="002D13B8" w:rsidRPr="009028F5" w:rsidRDefault="007F696E" w:rsidP="00321826">
      <w:pPr>
        <w:pStyle w:val="ListParagraph"/>
        <w:numPr>
          <w:ilvl w:val="0"/>
          <w:numId w:val="2"/>
        </w:numPr>
        <w:spacing w:after="100" w:line="240" w:lineRule="auto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>a) not</w:t>
      </w:r>
      <w:r w:rsidRPr="009028F5">
        <w:rPr>
          <w:rFonts w:eastAsia="Verdana" w:cs="Verdana"/>
          <w:b/>
          <w:u w:val="single"/>
          <w:lang w:eastAsia="fr-FR"/>
        </w:rPr>
        <w:t>i</w:t>
      </w:r>
      <w:r w:rsidRPr="009028F5">
        <w:rPr>
          <w:rFonts w:eastAsia="Verdana" w:cs="Verdana"/>
          <w:lang w:eastAsia="fr-FR"/>
        </w:rPr>
        <w:t>ce</w:t>
      </w:r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>b) m</w:t>
      </w:r>
      <w:r w:rsidRPr="009028F5">
        <w:rPr>
          <w:rFonts w:eastAsia="Verdana" w:cs="Verdana"/>
          <w:b/>
          <w:u w:val="single"/>
          <w:lang w:eastAsia="fr-FR"/>
        </w:rPr>
        <w:t>i</w:t>
      </w:r>
      <w:r w:rsidRPr="009028F5">
        <w:rPr>
          <w:rFonts w:eastAsia="Verdana" w:cs="Verdana"/>
          <w:lang w:eastAsia="fr-FR"/>
        </w:rPr>
        <w:t>nor</w:t>
      </w:r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>c) pr</w:t>
      </w:r>
      <w:r w:rsidRPr="009028F5">
        <w:rPr>
          <w:rFonts w:eastAsia="Verdana" w:cs="Verdana"/>
          <w:b/>
          <w:u w:val="single"/>
          <w:lang w:eastAsia="fr-FR"/>
        </w:rPr>
        <w:t>i</w:t>
      </w:r>
      <w:r w:rsidRPr="009028F5">
        <w:rPr>
          <w:rFonts w:eastAsia="Verdana" w:cs="Verdana"/>
          <w:lang w:eastAsia="fr-FR"/>
        </w:rPr>
        <w:t>vate</w:t>
      </w:r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>d) r</w:t>
      </w:r>
      <w:r w:rsidRPr="009028F5">
        <w:rPr>
          <w:rFonts w:eastAsia="Verdana" w:cs="Verdana"/>
          <w:b/>
          <w:u w:val="single"/>
          <w:lang w:eastAsia="fr-FR"/>
        </w:rPr>
        <w:t>i</w:t>
      </w:r>
      <w:r w:rsidRPr="009028F5">
        <w:rPr>
          <w:rFonts w:eastAsia="Verdana" w:cs="Verdana"/>
          <w:lang w:eastAsia="fr-FR"/>
        </w:rPr>
        <w:t>ght</w:t>
      </w:r>
    </w:p>
    <w:p w14:paraId="589A6D59" w14:textId="40D4BDFE" w:rsidR="002D13B8" w:rsidRPr="009028F5" w:rsidRDefault="007F696E" w:rsidP="00321826">
      <w:pPr>
        <w:pStyle w:val="ListParagraph"/>
        <w:numPr>
          <w:ilvl w:val="0"/>
          <w:numId w:val="2"/>
        </w:numPr>
        <w:spacing w:after="100" w:line="240" w:lineRule="auto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>a) to ch</w:t>
      </w:r>
      <w:r w:rsidRPr="009028F5">
        <w:rPr>
          <w:rFonts w:eastAsia="Verdana" w:cs="Verdana"/>
          <w:b/>
          <w:u w:val="single"/>
          <w:lang w:eastAsia="fr-FR"/>
        </w:rPr>
        <w:t>a</w:t>
      </w:r>
      <w:r w:rsidRPr="009028F5">
        <w:rPr>
          <w:rFonts w:eastAsia="Verdana" w:cs="Verdana"/>
          <w:lang w:eastAsia="fr-FR"/>
        </w:rPr>
        <w:t>rge</w:t>
      </w:r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>b) rew</w:t>
      </w:r>
      <w:r w:rsidRPr="009028F5">
        <w:rPr>
          <w:rFonts w:eastAsia="Verdana" w:cs="Verdana"/>
          <w:b/>
          <w:u w:val="single"/>
          <w:lang w:eastAsia="fr-FR"/>
        </w:rPr>
        <w:t>a</w:t>
      </w:r>
      <w:r w:rsidRPr="009028F5">
        <w:rPr>
          <w:rFonts w:eastAsia="Verdana" w:cs="Verdana"/>
          <w:lang w:eastAsia="fr-FR"/>
        </w:rPr>
        <w:t>rd</w:t>
      </w:r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>c) to dr</w:t>
      </w:r>
      <w:r w:rsidRPr="009028F5">
        <w:rPr>
          <w:rFonts w:eastAsia="Verdana" w:cs="Verdana"/>
          <w:b/>
          <w:u w:val="single"/>
          <w:lang w:eastAsia="fr-FR"/>
        </w:rPr>
        <w:t>a</w:t>
      </w:r>
      <w:r w:rsidRPr="009028F5">
        <w:rPr>
          <w:rFonts w:eastAsia="Verdana" w:cs="Verdana"/>
          <w:lang w:eastAsia="fr-FR"/>
        </w:rPr>
        <w:t>ft</w:t>
      </w:r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>d) p</w:t>
      </w:r>
      <w:r w:rsidRPr="009028F5">
        <w:rPr>
          <w:rFonts w:eastAsia="Verdana" w:cs="Verdana"/>
          <w:b/>
          <w:u w:val="single"/>
          <w:lang w:eastAsia="fr-FR"/>
        </w:rPr>
        <w:t>a</w:t>
      </w:r>
      <w:r w:rsidRPr="009028F5">
        <w:rPr>
          <w:rFonts w:eastAsia="Verdana" w:cs="Verdana"/>
          <w:lang w:eastAsia="fr-FR"/>
        </w:rPr>
        <w:t>rty</w:t>
      </w:r>
    </w:p>
    <w:p w14:paraId="30AC2396" w14:textId="4CCE5185" w:rsidR="002D13B8" w:rsidRPr="009028F5" w:rsidRDefault="007F696E" w:rsidP="00321826">
      <w:pPr>
        <w:pStyle w:val="ListParagraph"/>
        <w:numPr>
          <w:ilvl w:val="0"/>
          <w:numId w:val="2"/>
        </w:numPr>
        <w:spacing w:after="100" w:line="240" w:lineRule="auto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 xml:space="preserve">a) </w:t>
      </w:r>
      <w:r w:rsidRPr="009028F5">
        <w:rPr>
          <w:rFonts w:eastAsia="Verdana" w:cs="Verdana"/>
          <w:b/>
          <w:u w:val="single"/>
          <w:lang w:eastAsia="fr-FR"/>
        </w:rPr>
        <w:t>oa</w:t>
      </w:r>
      <w:r w:rsidRPr="009028F5">
        <w:rPr>
          <w:rFonts w:eastAsia="Verdana" w:cs="Verdana"/>
          <w:lang w:eastAsia="fr-FR"/>
        </w:rPr>
        <w:t>th</w:t>
      </w:r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</w:r>
      <w:r w:rsidR="00BC2541" w:rsidRPr="009028F5">
        <w:rPr>
          <w:rFonts w:eastAsia="Verdana" w:cs="Verdana"/>
          <w:lang w:eastAsia="fr-FR"/>
        </w:rPr>
        <w:t>b) n</w:t>
      </w:r>
      <w:r w:rsidR="00BC2541" w:rsidRPr="009028F5">
        <w:rPr>
          <w:rFonts w:eastAsia="Verdana" w:cs="Verdana"/>
          <w:b/>
          <w:u w:val="single"/>
          <w:lang w:eastAsia="fr-FR"/>
        </w:rPr>
        <w:t>o</w:t>
      </w:r>
      <w:r w:rsidR="00BC2541" w:rsidRPr="009028F5">
        <w:rPr>
          <w:rFonts w:eastAsia="Verdana" w:cs="Verdana"/>
          <w:lang w:eastAsia="fr-FR"/>
        </w:rPr>
        <w:t>tice</w:t>
      </w:r>
      <w:r w:rsidR="00BC2541" w:rsidRPr="009028F5">
        <w:rPr>
          <w:rFonts w:eastAsia="Verdana" w:cs="Verdana"/>
          <w:lang w:eastAsia="fr-FR"/>
        </w:rPr>
        <w:tab/>
      </w:r>
      <w:r w:rsidR="00BC2541" w:rsidRPr="009028F5">
        <w:rPr>
          <w:rFonts w:eastAsia="Verdana" w:cs="Verdana"/>
          <w:lang w:eastAsia="fr-FR"/>
        </w:rPr>
        <w:tab/>
        <w:t>c) to v</w:t>
      </w:r>
      <w:r w:rsidR="00BC2541" w:rsidRPr="009028F5">
        <w:rPr>
          <w:rFonts w:eastAsia="Verdana" w:cs="Verdana"/>
          <w:b/>
          <w:u w:val="single"/>
          <w:lang w:eastAsia="fr-FR"/>
        </w:rPr>
        <w:t>o</w:t>
      </w:r>
      <w:r w:rsidR="00BC2541" w:rsidRPr="009028F5">
        <w:rPr>
          <w:rFonts w:eastAsia="Verdana" w:cs="Verdana"/>
          <w:lang w:eastAsia="fr-FR"/>
        </w:rPr>
        <w:t>te</w:t>
      </w:r>
      <w:r w:rsidR="00BC2541" w:rsidRPr="009028F5">
        <w:rPr>
          <w:rFonts w:eastAsia="Verdana" w:cs="Verdana"/>
          <w:lang w:eastAsia="fr-FR"/>
        </w:rPr>
        <w:tab/>
      </w:r>
      <w:r w:rsidR="00BC2541" w:rsidRPr="009028F5">
        <w:rPr>
          <w:rFonts w:eastAsia="Verdana" w:cs="Verdana"/>
          <w:lang w:eastAsia="fr-FR"/>
        </w:rPr>
        <w:tab/>
        <w:t>d) r</w:t>
      </w:r>
      <w:r w:rsidR="00BC2541" w:rsidRPr="009028F5">
        <w:rPr>
          <w:rFonts w:eastAsia="Verdana" w:cs="Verdana"/>
          <w:b/>
          <w:u w:val="single"/>
          <w:lang w:eastAsia="fr-FR"/>
        </w:rPr>
        <w:t>o</w:t>
      </w:r>
      <w:r w:rsidR="00BC2541" w:rsidRPr="009028F5">
        <w:rPr>
          <w:rFonts w:eastAsia="Verdana" w:cs="Verdana"/>
          <w:lang w:eastAsia="fr-FR"/>
        </w:rPr>
        <w:t>bbery</w:t>
      </w:r>
    </w:p>
    <w:p w14:paraId="69EE842D" w14:textId="21D2CC97" w:rsidR="002D13B8" w:rsidRPr="009028F5" w:rsidRDefault="00BC2541" w:rsidP="00321826">
      <w:pPr>
        <w:pStyle w:val="ListParagraph"/>
        <w:numPr>
          <w:ilvl w:val="0"/>
          <w:numId w:val="2"/>
        </w:numPr>
        <w:spacing w:after="100" w:line="240" w:lineRule="auto"/>
        <w:rPr>
          <w:rFonts w:eastAsia="Verdana" w:cs="Verdana"/>
          <w:lang w:eastAsia="fr-FR"/>
        </w:rPr>
      </w:pPr>
      <w:r w:rsidRPr="009028F5">
        <w:rPr>
          <w:rFonts w:eastAsia="Verdana" w:cs="Verdana"/>
          <w:lang w:eastAsia="fr-FR"/>
        </w:rPr>
        <w:t>a) b</w:t>
      </w:r>
      <w:r w:rsidRPr="009028F5">
        <w:rPr>
          <w:rFonts w:eastAsia="Verdana" w:cs="Verdana"/>
          <w:b/>
          <w:u w:val="single"/>
          <w:lang w:eastAsia="fr-FR"/>
        </w:rPr>
        <w:t>ou</w:t>
      </w:r>
      <w:r w:rsidRPr="009028F5">
        <w:rPr>
          <w:rFonts w:eastAsia="Verdana" w:cs="Verdana"/>
          <w:lang w:eastAsia="fr-FR"/>
        </w:rPr>
        <w:t xml:space="preserve">nd </w:t>
      </w:r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>b) w</w:t>
      </w:r>
      <w:r w:rsidRPr="009028F5">
        <w:rPr>
          <w:rFonts w:eastAsia="Verdana" w:cs="Verdana"/>
          <w:b/>
          <w:u w:val="single"/>
          <w:lang w:eastAsia="fr-FR"/>
        </w:rPr>
        <w:t>ou</w:t>
      </w:r>
      <w:r w:rsidRPr="009028F5">
        <w:rPr>
          <w:rFonts w:eastAsia="Verdana" w:cs="Verdana"/>
          <w:lang w:eastAsia="fr-FR"/>
        </w:rPr>
        <w:t>nd</w:t>
      </w:r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>c) c</w:t>
      </w:r>
      <w:r w:rsidRPr="009028F5">
        <w:rPr>
          <w:rFonts w:eastAsia="Verdana" w:cs="Verdana"/>
          <w:b/>
          <w:u w:val="single"/>
          <w:lang w:eastAsia="fr-FR"/>
        </w:rPr>
        <w:t>ou</w:t>
      </w:r>
      <w:r w:rsidRPr="009028F5">
        <w:rPr>
          <w:rFonts w:eastAsia="Verdana" w:cs="Verdana"/>
          <w:lang w:eastAsia="fr-FR"/>
        </w:rPr>
        <w:t>nsel</w:t>
      </w:r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>d) acc</w:t>
      </w:r>
      <w:r w:rsidRPr="009028F5">
        <w:rPr>
          <w:rFonts w:eastAsia="Verdana" w:cs="Verdana"/>
          <w:b/>
          <w:u w:val="single"/>
          <w:lang w:eastAsia="fr-FR"/>
        </w:rPr>
        <w:t>ou</w:t>
      </w:r>
      <w:r w:rsidRPr="009028F5">
        <w:rPr>
          <w:rFonts w:eastAsia="Verdana" w:cs="Verdana"/>
          <w:lang w:eastAsia="fr-FR"/>
        </w:rPr>
        <w:t>ntable</w:t>
      </w:r>
    </w:p>
    <w:p w14:paraId="455E9D63" w14:textId="77777777" w:rsidR="002D13B8" w:rsidRPr="009028F5" w:rsidRDefault="002D13B8" w:rsidP="002D13B8">
      <w:pPr>
        <w:pStyle w:val="ListParagraph"/>
        <w:spacing w:after="100" w:line="240" w:lineRule="auto"/>
        <w:ind w:left="788"/>
        <w:rPr>
          <w:b/>
          <w:sz w:val="28"/>
          <w:szCs w:val="28"/>
        </w:rPr>
      </w:pPr>
    </w:p>
    <w:p w14:paraId="2A15ABBA" w14:textId="1C69D484" w:rsidR="002D13B8" w:rsidRPr="009028F5" w:rsidRDefault="002D13B8" w:rsidP="00321826">
      <w:pPr>
        <w:pStyle w:val="ListParagraph"/>
        <w:numPr>
          <w:ilvl w:val="0"/>
          <w:numId w:val="3"/>
        </w:numPr>
        <w:spacing w:line="240" w:lineRule="auto"/>
        <w:ind w:left="1077"/>
        <w:contextualSpacing w:val="0"/>
        <w:rPr>
          <w:b/>
          <w:sz w:val="28"/>
          <w:szCs w:val="28"/>
          <w:u w:val="single"/>
        </w:rPr>
      </w:pPr>
      <w:r w:rsidRPr="009028F5">
        <w:rPr>
          <w:b/>
          <w:sz w:val="28"/>
          <w:szCs w:val="28"/>
          <w:u w:val="single"/>
        </w:rPr>
        <w:t>Word stress</w:t>
      </w:r>
    </w:p>
    <w:p w14:paraId="30C37703" w14:textId="314004A5" w:rsidR="00042480" w:rsidRPr="009028F5" w:rsidRDefault="002D13B8" w:rsidP="00AB122C">
      <w:pPr>
        <w:pStyle w:val="ListParagraph"/>
        <w:spacing w:after="100" w:line="240" w:lineRule="auto"/>
        <w:ind w:left="1077"/>
        <w:contextualSpacing w:val="0"/>
        <w:jc w:val="both"/>
        <w:rPr>
          <w:rFonts w:cs="Arial"/>
          <w:b/>
          <w:bCs/>
          <w:i/>
          <w:szCs w:val="20"/>
        </w:rPr>
      </w:pPr>
      <w:r w:rsidRPr="009028F5">
        <w:rPr>
          <w:rFonts w:cs="Arial"/>
          <w:b/>
          <w:bCs/>
          <w:i/>
          <w:szCs w:val="20"/>
        </w:rPr>
        <w:t>Identify the correct stress pattern for each word</w:t>
      </w:r>
      <w:r w:rsidR="00AB122C" w:rsidRPr="009028F5">
        <w:rPr>
          <w:rFonts w:cs="Arial"/>
          <w:b/>
          <w:bCs/>
          <w:i/>
          <w:szCs w:val="20"/>
        </w:rPr>
        <w:t>. Stressed syllables are represented by a large circle, while smaller circles represent unstressed syllables.</w:t>
      </w:r>
      <w:r w:rsidRPr="009028F5">
        <w:rPr>
          <w:rFonts w:cs="Arial"/>
          <w:b/>
          <w:bCs/>
          <w:i/>
          <w:szCs w:val="20"/>
        </w:rPr>
        <w:t xml:space="preserve"> </w:t>
      </w:r>
    </w:p>
    <w:p w14:paraId="00932D59" w14:textId="77777777" w:rsidR="00042480" w:rsidRPr="009028F5" w:rsidRDefault="00042480" w:rsidP="002D13B8">
      <w:pPr>
        <w:pStyle w:val="ListParagraph"/>
        <w:spacing w:after="100" w:line="240" w:lineRule="auto"/>
        <w:ind w:left="1080"/>
        <w:jc w:val="both"/>
        <w:rPr>
          <w:rFonts w:cs="Arial"/>
          <w:b/>
          <w:bCs/>
          <w:i/>
          <w:sz w:val="22"/>
        </w:rPr>
      </w:pPr>
    </w:p>
    <w:p w14:paraId="1A847DCC" w14:textId="291AC0DF" w:rsidR="002D13B8" w:rsidRPr="009028F5" w:rsidRDefault="00AB122C" w:rsidP="00321826">
      <w:pPr>
        <w:pStyle w:val="ListParagraph"/>
        <w:numPr>
          <w:ilvl w:val="0"/>
          <w:numId w:val="2"/>
        </w:numPr>
        <w:spacing w:after="100" w:line="240" w:lineRule="auto"/>
        <w:rPr>
          <w:b/>
          <w:sz w:val="28"/>
          <w:szCs w:val="28"/>
        </w:rPr>
      </w:pPr>
      <w:r w:rsidRPr="009028F5">
        <w:rPr>
          <w:rFonts w:eastAsia="Verdana" w:cs="Verdana"/>
          <w:b/>
          <w:lang w:eastAsia="fr-FR"/>
        </w:rPr>
        <w:t>manslaughter</w:t>
      </w:r>
      <w:r w:rsidR="00B35E26" w:rsidRPr="009028F5">
        <w:rPr>
          <w:rFonts w:eastAsia="Verdana" w:cs="Verdana"/>
          <w:lang w:eastAsia="fr-FR"/>
        </w:rPr>
        <w:t xml:space="preserve"> </w:t>
      </w:r>
    </w:p>
    <w:p w14:paraId="5CAC5284" w14:textId="0A79BEF1" w:rsidR="00AB122C" w:rsidRPr="009028F5" w:rsidRDefault="00AB122C" w:rsidP="00321826">
      <w:pPr>
        <w:pStyle w:val="ListParagraph"/>
        <w:numPr>
          <w:ilvl w:val="0"/>
          <w:numId w:val="9"/>
        </w:numPr>
        <w:spacing w:after="100" w:line="240" w:lineRule="auto"/>
        <w:rPr>
          <w:rFonts w:eastAsia="Verdana" w:cs="Verdana"/>
          <w:lang w:eastAsia="fr-FR"/>
        </w:rPr>
      </w:pPr>
      <w:proofErr w:type="spellStart"/>
      <w:r w:rsidRPr="009028F5">
        <w:rPr>
          <w:rFonts w:eastAsia="Verdana" w:cs="Verdana"/>
          <w:lang w:eastAsia="fr-FR"/>
        </w:rPr>
        <w:t>oo</w:t>
      </w:r>
      <w:r w:rsidRPr="009028F5">
        <w:rPr>
          <w:rFonts w:eastAsia="Verdana" w:cs="Verdana"/>
          <w:sz w:val="24"/>
          <w:szCs w:val="24"/>
          <w:lang w:eastAsia="fr-FR"/>
        </w:rPr>
        <w:t>O</w:t>
      </w:r>
      <w:proofErr w:type="spellEnd"/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 xml:space="preserve">b) </w:t>
      </w:r>
      <w:proofErr w:type="spellStart"/>
      <w:r w:rsidRPr="009028F5">
        <w:rPr>
          <w:rFonts w:eastAsia="Verdana" w:cs="Verdana"/>
          <w:lang w:eastAsia="fr-FR"/>
        </w:rPr>
        <w:t>o</w:t>
      </w:r>
      <w:r w:rsidRPr="009028F5">
        <w:rPr>
          <w:rFonts w:eastAsia="Verdana" w:cs="Verdana"/>
          <w:sz w:val="24"/>
          <w:szCs w:val="24"/>
          <w:lang w:eastAsia="fr-FR"/>
        </w:rPr>
        <w:t>O</w:t>
      </w:r>
      <w:r w:rsidRPr="009028F5">
        <w:rPr>
          <w:rFonts w:eastAsia="Verdana" w:cs="Verdana"/>
          <w:lang w:eastAsia="fr-FR"/>
        </w:rPr>
        <w:t>o</w:t>
      </w:r>
      <w:proofErr w:type="spellEnd"/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 xml:space="preserve">c) </w:t>
      </w:r>
      <w:proofErr w:type="spellStart"/>
      <w:r w:rsidRPr="009028F5">
        <w:rPr>
          <w:rFonts w:eastAsia="Verdana" w:cs="Verdana"/>
          <w:sz w:val="24"/>
          <w:szCs w:val="24"/>
          <w:lang w:eastAsia="fr-FR"/>
        </w:rPr>
        <w:t>O</w:t>
      </w:r>
      <w:r w:rsidRPr="009028F5">
        <w:rPr>
          <w:rFonts w:eastAsia="Verdana" w:cs="Verdana"/>
          <w:lang w:eastAsia="fr-FR"/>
        </w:rPr>
        <w:t>oo</w:t>
      </w:r>
      <w:proofErr w:type="spellEnd"/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 xml:space="preserve">d) </w:t>
      </w:r>
      <w:proofErr w:type="spellStart"/>
      <w:r w:rsidRPr="009028F5">
        <w:rPr>
          <w:rFonts w:eastAsia="Verdana" w:cs="Verdana"/>
          <w:sz w:val="24"/>
          <w:szCs w:val="24"/>
          <w:lang w:eastAsia="fr-FR"/>
        </w:rPr>
        <w:t>O</w:t>
      </w:r>
      <w:r w:rsidRPr="009028F5">
        <w:rPr>
          <w:rFonts w:eastAsia="Verdana" w:cs="Verdana"/>
          <w:lang w:eastAsia="fr-FR"/>
        </w:rPr>
        <w:t>o</w:t>
      </w:r>
      <w:r w:rsidRPr="009028F5">
        <w:rPr>
          <w:rFonts w:eastAsia="Verdana" w:cs="Verdana"/>
          <w:sz w:val="24"/>
          <w:szCs w:val="24"/>
          <w:lang w:eastAsia="fr-FR"/>
        </w:rPr>
        <w:t>O</w:t>
      </w:r>
      <w:proofErr w:type="spellEnd"/>
    </w:p>
    <w:p w14:paraId="3C78E4B1" w14:textId="77777777" w:rsidR="00AB122C" w:rsidRPr="009028F5" w:rsidRDefault="00AB122C" w:rsidP="00AB122C">
      <w:pPr>
        <w:pStyle w:val="ListParagraph"/>
        <w:spacing w:after="100" w:line="240" w:lineRule="auto"/>
        <w:ind w:left="1148"/>
        <w:rPr>
          <w:rFonts w:eastAsia="Verdana" w:cs="Verdana"/>
          <w:lang w:eastAsia="fr-FR"/>
        </w:rPr>
      </w:pPr>
    </w:p>
    <w:p w14:paraId="3C5C138F" w14:textId="382396BB" w:rsidR="00AB122C" w:rsidRPr="009028F5" w:rsidRDefault="00AB122C" w:rsidP="00321826">
      <w:pPr>
        <w:pStyle w:val="ListParagraph"/>
        <w:numPr>
          <w:ilvl w:val="0"/>
          <w:numId w:val="2"/>
        </w:numPr>
        <w:spacing w:after="100" w:line="240" w:lineRule="auto"/>
        <w:rPr>
          <w:rFonts w:eastAsia="Verdana" w:cs="Verdana"/>
          <w:lang w:eastAsia="fr-FR"/>
        </w:rPr>
      </w:pPr>
      <w:r w:rsidRPr="009028F5">
        <w:rPr>
          <w:rFonts w:eastAsia="Verdana" w:cs="Verdana"/>
          <w:b/>
          <w:lang w:eastAsia="fr-FR"/>
        </w:rPr>
        <w:t>dispute</w:t>
      </w:r>
    </w:p>
    <w:p w14:paraId="7F64F7AA" w14:textId="1452DF46" w:rsidR="00AB122C" w:rsidRPr="009028F5" w:rsidRDefault="00AB122C" w:rsidP="00321826">
      <w:pPr>
        <w:pStyle w:val="ListParagraph"/>
        <w:numPr>
          <w:ilvl w:val="0"/>
          <w:numId w:val="10"/>
        </w:numPr>
        <w:spacing w:after="100" w:line="240" w:lineRule="auto"/>
        <w:rPr>
          <w:rFonts w:eastAsia="Verdana" w:cs="Verdana"/>
          <w:lang w:eastAsia="fr-FR"/>
        </w:rPr>
      </w:pPr>
      <w:proofErr w:type="spellStart"/>
      <w:r w:rsidRPr="009028F5">
        <w:rPr>
          <w:rFonts w:eastAsia="Verdana" w:cs="Verdana"/>
          <w:lang w:eastAsia="fr-FR"/>
        </w:rPr>
        <w:t>oo</w:t>
      </w:r>
      <w:proofErr w:type="spellEnd"/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 xml:space="preserve">b) </w:t>
      </w:r>
      <w:r w:rsidRPr="009028F5">
        <w:rPr>
          <w:rFonts w:eastAsia="Verdana" w:cs="Verdana"/>
          <w:sz w:val="24"/>
          <w:szCs w:val="24"/>
          <w:lang w:eastAsia="fr-FR"/>
        </w:rPr>
        <w:t>OO</w:t>
      </w:r>
      <w:r w:rsidRPr="009028F5">
        <w:rPr>
          <w:rFonts w:eastAsia="Verdana" w:cs="Verdana"/>
          <w:sz w:val="24"/>
          <w:szCs w:val="24"/>
          <w:lang w:eastAsia="fr-FR"/>
        </w:rPr>
        <w:tab/>
      </w:r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 xml:space="preserve">c) </w:t>
      </w:r>
      <w:proofErr w:type="spellStart"/>
      <w:r w:rsidRPr="009028F5">
        <w:rPr>
          <w:rFonts w:eastAsia="Verdana" w:cs="Verdana"/>
          <w:sz w:val="24"/>
          <w:szCs w:val="24"/>
          <w:lang w:eastAsia="fr-FR"/>
        </w:rPr>
        <w:t>O</w:t>
      </w:r>
      <w:r w:rsidRPr="009028F5">
        <w:rPr>
          <w:rFonts w:eastAsia="Verdana" w:cs="Verdana"/>
          <w:lang w:eastAsia="fr-FR"/>
        </w:rPr>
        <w:t>o</w:t>
      </w:r>
      <w:proofErr w:type="spellEnd"/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 xml:space="preserve">d) </w:t>
      </w:r>
      <w:proofErr w:type="spellStart"/>
      <w:r w:rsidRPr="009028F5">
        <w:rPr>
          <w:rFonts w:eastAsia="Verdana" w:cs="Verdana"/>
          <w:lang w:eastAsia="fr-FR"/>
        </w:rPr>
        <w:t>o</w:t>
      </w:r>
      <w:r w:rsidRPr="009028F5">
        <w:rPr>
          <w:rFonts w:eastAsia="Verdana" w:cs="Verdana"/>
          <w:sz w:val="24"/>
          <w:szCs w:val="24"/>
          <w:lang w:eastAsia="fr-FR"/>
        </w:rPr>
        <w:t>O</w:t>
      </w:r>
      <w:proofErr w:type="spellEnd"/>
    </w:p>
    <w:p w14:paraId="67704876" w14:textId="77777777" w:rsidR="00AB122C" w:rsidRPr="009028F5" w:rsidRDefault="00AB122C" w:rsidP="00AB122C">
      <w:pPr>
        <w:pStyle w:val="ListParagraph"/>
        <w:spacing w:after="100" w:line="240" w:lineRule="auto"/>
        <w:ind w:left="788"/>
        <w:rPr>
          <w:rFonts w:eastAsia="Verdana" w:cs="Verdana"/>
          <w:lang w:eastAsia="fr-FR"/>
        </w:rPr>
      </w:pPr>
    </w:p>
    <w:p w14:paraId="4B4BC375" w14:textId="7099097C" w:rsidR="002D13B8" w:rsidRPr="009028F5" w:rsidRDefault="00AB122C" w:rsidP="00321826">
      <w:pPr>
        <w:pStyle w:val="ListParagraph"/>
        <w:numPr>
          <w:ilvl w:val="0"/>
          <w:numId w:val="2"/>
        </w:numPr>
        <w:spacing w:after="100" w:line="240" w:lineRule="auto"/>
        <w:rPr>
          <w:rFonts w:eastAsia="Verdana" w:cs="Verdana"/>
          <w:lang w:eastAsia="fr-FR"/>
        </w:rPr>
      </w:pPr>
      <w:r w:rsidRPr="009028F5">
        <w:rPr>
          <w:rFonts w:eastAsia="Verdana" w:cs="Verdana"/>
          <w:b/>
          <w:lang w:eastAsia="fr-FR"/>
        </w:rPr>
        <w:t>sustainable</w:t>
      </w:r>
    </w:p>
    <w:p w14:paraId="3A0DD814" w14:textId="74839E05" w:rsidR="00AB122C" w:rsidRPr="009028F5" w:rsidRDefault="00AB122C" w:rsidP="00321826">
      <w:pPr>
        <w:pStyle w:val="ListParagraph"/>
        <w:numPr>
          <w:ilvl w:val="0"/>
          <w:numId w:val="11"/>
        </w:numPr>
        <w:spacing w:after="100" w:line="240" w:lineRule="auto"/>
        <w:rPr>
          <w:rFonts w:eastAsia="Verdana" w:cs="Verdana"/>
          <w:lang w:eastAsia="fr-FR"/>
        </w:rPr>
      </w:pPr>
      <w:proofErr w:type="spellStart"/>
      <w:r w:rsidRPr="009028F5">
        <w:rPr>
          <w:rFonts w:eastAsia="Verdana" w:cs="Verdana"/>
          <w:lang w:eastAsia="fr-FR"/>
        </w:rPr>
        <w:t>o</w:t>
      </w:r>
      <w:r w:rsidRPr="009028F5">
        <w:rPr>
          <w:rFonts w:eastAsia="Verdana" w:cs="Verdana"/>
          <w:sz w:val="24"/>
          <w:szCs w:val="24"/>
          <w:lang w:eastAsia="fr-FR"/>
        </w:rPr>
        <w:t>O</w:t>
      </w:r>
      <w:r w:rsidRPr="009028F5">
        <w:rPr>
          <w:rFonts w:eastAsia="Verdana" w:cs="Verdana"/>
          <w:lang w:eastAsia="fr-FR"/>
        </w:rPr>
        <w:t>oo</w:t>
      </w:r>
      <w:proofErr w:type="spellEnd"/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 xml:space="preserve">b) </w:t>
      </w:r>
      <w:proofErr w:type="spellStart"/>
      <w:r w:rsidRPr="009028F5">
        <w:rPr>
          <w:rFonts w:eastAsia="Verdana" w:cs="Verdana"/>
          <w:lang w:eastAsia="fr-FR"/>
        </w:rPr>
        <w:t>oo</w:t>
      </w:r>
      <w:r w:rsidRPr="009028F5">
        <w:rPr>
          <w:rFonts w:eastAsia="Verdana" w:cs="Verdana"/>
          <w:sz w:val="24"/>
          <w:szCs w:val="24"/>
          <w:lang w:eastAsia="fr-FR"/>
        </w:rPr>
        <w:t>O</w:t>
      </w:r>
      <w:r w:rsidRPr="009028F5">
        <w:rPr>
          <w:rFonts w:eastAsia="Verdana" w:cs="Verdana"/>
          <w:lang w:eastAsia="fr-FR"/>
        </w:rPr>
        <w:t>o</w:t>
      </w:r>
      <w:proofErr w:type="spellEnd"/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 xml:space="preserve">c) </w:t>
      </w:r>
      <w:proofErr w:type="spellStart"/>
      <w:r w:rsidRPr="009028F5">
        <w:rPr>
          <w:rFonts w:eastAsia="Verdana" w:cs="Verdana"/>
          <w:sz w:val="24"/>
          <w:szCs w:val="24"/>
          <w:lang w:eastAsia="fr-FR"/>
        </w:rPr>
        <w:t>O</w:t>
      </w:r>
      <w:r w:rsidRPr="009028F5">
        <w:rPr>
          <w:rFonts w:eastAsia="Verdana" w:cs="Verdana"/>
          <w:lang w:eastAsia="fr-FR"/>
        </w:rPr>
        <w:t>ooo</w:t>
      </w:r>
      <w:proofErr w:type="spellEnd"/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 xml:space="preserve">d) </w:t>
      </w:r>
      <w:proofErr w:type="spellStart"/>
      <w:r w:rsidRPr="009028F5">
        <w:rPr>
          <w:rFonts w:eastAsia="Verdana" w:cs="Verdana"/>
          <w:lang w:eastAsia="fr-FR"/>
        </w:rPr>
        <w:t>ooo</w:t>
      </w:r>
      <w:r w:rsidRPr="009028F5">
        <w:rPr>
          <w:rFonts w:eastAsia="Verdana" w:cs="Verdana"/>
          <w:sz w:val="24"/>
          <w:szCs w:val="24"/>
          <w:lang w:eastAsia="fr-FR"/>
        </w:rPr>
        <w:t>O</w:t>
      </w:r>
      <w:proofErr w:type="spellEnd"/>
    </w:p>
    <w:p w14:paraId="78521E26" w14:textId="77777777" w:rsidR="00AB122C" w:rsidRPr="009028F5" w:rsidRDefault="00AB122C" w:rsidP="00AB122C">
      <w:pPr>
        <w:pStyle w:val="ListParagraph"/>
        <w:spacing w:after="100" w:line="240" w:lineRule="auto"/>
        <w:ind w:left="1148"/>
        <w:rPr>
          <w:rFonts w:eastAsia="Verdana" w:cs="Verdana"/>
          <w:lang w:eastAsia="fr-FR"/>
        </w:rPr>
      </w:pPr>
    </w:p>
    <w:p w14:paraId="34963BBE" w14:textId="7A8100EB" w:rsidR="002D13B8" w:rsidRPr="009028F5" w:rsidRDefault="00AB122C" w:rsidP="00321826">
      <w:pPr>
        <w:pStyle w:val="ListParagraph"/>
        <w:numPr>
          <w:ilvl w:val="0"/>
          <w:numId w:val="2"/>
        </w:numPr>
        <w:spacing w:after="100" w:line="240" w:lineRule="auto"/>
        <w:rPr>
          <w:rFonts w:eastAsia="Verdana" w:cs="Verdana"/>
          <w:lang w:eastAsia="fr-FR"/>
        </w:rPr>
      </w:pPr>
      <w:r w:rsidRPr="009028F5">
        <w:rPr>
          <w:rFonts w:eastAsia="Verdana" w:cs="Verdana"/>
          <w:b/>
          <w:lang w:eastAsia="fr-FR"/>
        </w:rPr>
        <w:t>development</w:t>
      </w:r>
    </w:p>
    <w:p w14:paraId="420D29C9" w14:textId="1D128853" w:rsidR="00AB122C" w:rsidRPr="009028F5" w:rsidRDefault="00AB122C" w:rsidP="00321826">
      <w:pPr>
        <w:pStyle w:val="ListParagraph"/>
        <w:numPr>
          <w:ilvl w:val="0"/>
          <w:numId w:val="12"/>
        </w:numPr>
        <w:spacing w:after="100" w:line="240" w:lineRule="auto"/>
        <w:rPr>
          <w:rFonts w:eastAsia="Verdana" w:cs="Verdana"/>
          <w:lang w:eastAsia="fr-FR"/>
        </w:rPr>
      </w:pPr>
      <w:proofErr w:type="spellStart"/>
      <w:r w:rsidRPr="009028F5">
        <w:rPr>
          <w:rFonts w:eastAsia="Verdana" w:cs="Verdana"/>
          <w:sz w:val="24"/>
          <w:szCs w:val="24"/>
          <w:lang w:eastAsia="fr-FR"/>
        </w:rPr>
        <w:t>O</w:t>
      </w:r>
      <w:r w:rsidRPr="009028F5">
        <w:rPr>
          <w:rFonts w:eastAsia="Verdana" w:cs="Verdana"/>
          <w:lang w:eastAsia="fr-FR"/>
        </w:rPr>
        <w:t>ooo</w:t>
      </w:r>
      <w:proofErr w:type="spellEnd"/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 xml:space="preserve">b) </w:t>
      </w:r>
      <w:proofErr w:type="spellStart"/>
      <w:r w:rsidRPr="009028F5">
        <w:rPr>
          <w:rFonts w:eastAsia="Verdana" w:cs="Verdana"/>
          <w:lang w:eastAsia="fr-FR"/>
        </w:rPr>
        <w:t>o</w:t>
      </w:r>
      <w:r w:rsidRPr="009028F5">
        <w:rPr>
          <w:rFonts w:eastAsia="Verdana" w:cs="Verdana"/>
          <w:sz w:val="24"/>
          <w:szCs w:val="24"/>
          <w:lang w:eastAsia="fr-FR"/>
        </w:rPr>
        <w:t>O</w:t>
      </w:r>
      <w:r w:rsidRPr="009028F5">
        <w:rPr>
          <w:rFonts w:eastAsia="Verdana" w:cs="Verdana"/>
          <w:lang w:eastAsia="fr-FR"/>
        </w:rPr>
        <w:t>oo</w:t>
      </w:r>
      <w:proofErr w:type="spellEnd"/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 xml:space="preserve">c) </w:t>
      </w:r>
      <w:proofErr w:type="spellStart"/>
      <w:r w:rsidRPr="009028F5">
        <w:rPr>
          <w:rFonts w:eastAsia="Verdana" w:cs="Verdana"/>
          <w:lang w:eastAsia="fr-FR"/>
        </w:rPr>
        <w:t>oo</w:t>
      </w:r>
      <w:r w:rsidRPr="009028F5">
        <w:rPr>
          <w:rFonts w:eastAsia="Verdana" w:cs="Verdana"/>
          <w:sz w:val="24"/>
          <w:szCs w:val="24"/>
          <w:lang w:eastAsia="fr-FR"/>
        </w:rPr>
        <w:t>O</w:t>
      </w:r>
      <w:r w:rsidRPr="009028F5">
        <w:rPr>
          <w:rFonts w:eastAsia="Verdana" w:cs="Verdana"/>
          <w:lang w:eastAsia="fr-FR"/>
        </w:rPr>
        <w:t>o</w:t>
      </w:r>
      <w:proofErr w:type="spellEnd"/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 xml:space="preserve">d) </w:t>
      </w:r>
      <w:proofErr w:type="spellStart"/>
      <w:r w:rsidRPr="009028F5">
        <w:rPr>
          <w:rFonts w:eastAsia="Verdana" w:cs="Verdana"/>
          <w:lang w:eastAsia="fr-FR"/>
        </w:rPr>
        <w:t>ooo</w:t>
      </w:r>
      <w:r w:rsidRPr="009028F5">
        <w:rPr>
          <w:rFonts w:eastAsia="Verdana" w:cs="Verdana"/>
          <w:sz w:val="24"/>
          <w:szCs w:val="24"/>
          <w:lang w:eastAsia="fr-FR"/>
        </w:rPr>
        <w:t>O</w:t>
      </w:r>
      <w:proofErr w:type="spellEnd"/>
    </w:p>
    <w:p w14:paraId="6B0497EA" w14:textId="77777777" w:rsidR="00AB122C" w:rsidRPr="009028F5" w:rsidRDefault="00AB122C" w:rsidP="00AB122C">
      <w:pPr>
        <w:pStyle w:val="ListParagraph"/>
        <w:spacing w:after="100" w:line="240" w:lineRule="auto"/>
        <w:ind w:left="1148"/>
        <w:rPr>
          <w:rFonts w:eastAsia="Verdana" w:cs="Verdana"/>
          <w:lang w:eastAsia="fr-FR"/>
        </w:rPr>
      </w:pPr>
    </w:p>
    <w:p w14:paraId="242BEB7E" w14:textId="1A96EDF0" w:rsidR="002D13B8" w:rsidRPr="009028F5" w:rsidRDefault="00AB122C" w:rsidP="00321826">
      <w:pPr>
        <w:pStyle w:val="ListParagraph"/>
        <w:numPr>
          <w:ilvl w:val="0"/>
          <w:numId w:val="2"/>
        </w:numPr>
        <w:spacing w:after="100" w:line="240" w:lineRule="auto"/>
        <w:rPr>
          <w:rFonts w:eastAsia="Verdana" w:cs="Verdana"/>
          <w:lang w:eastAsia="fr-FR"/>
        </w:rPr>
      </w:pPr>
      <w:r w:rsidRPr="009028F5">
        <w:rPr>
          <w:rFonts w:eastAsia="Verdana" w:cs="Verdana"/>
          <w:b/>
          <w:lang w:eastAsia="fr-FR"/>
        </w:rPr>
        <w:t>government</w:t>
      </w:r>
      <w:r w:rsidRPr="009028F5">
        <w:rPr>
          <w:rFonts w:eastAsia="Verdana" w:cs="Verdana"/>
          <w:lang w:eastAsia="fr-FR"/>
        </w:rPr>
        <w:t xml:space="preserve"> </w:t>
      </w:r>
    </w:p>
    <w:p w14:paraId="2B32D2A7" w14:textId="15015373" w:rsidR="00AB122C" w:rsidRPr="009028F5" w:rsidRDefault="00AB122C" w:rsidP="00321826">
      <w:pPr>
        <w:pStyle w:val="ListParagraph"/>
        <w:numPr>
          <w:ilvl w:val="0"/>
          <w:numId w:val="13"/>
        </w:numPr>
        <w:spacing w:after="100" w:line="240" w:lineRule="auto"/>
        <w:rPr>
          <w:rFonts w:eastAsia="Verdana" w:cs="Verdana"/>
          <w:lang w:eastAsia="fr-FR"/>
        </w:rPr>
      </w:pPr>
      <w:proofErr w:type="spellStart"/>
      <w:r w:rsidRPr="009028F5">
        <w:rPr>
          <w:rFonts w:eastAsia="Verdana" w:cs="Verdana"/>
          <w:lang w:eastAsia="fr-FR"/>
        </w:rPr>
        <w:t>oo</w:t>
      </w:r>
      <w:r w:rsidRPr="009028F5">
        <w:rPr>
          <w:rFonts w:eastAsia="Verdana" w:cs="Verdana"/>
          <w:sz w:val="24"/>
          <w:szCs w:val="24"/>
          <w:lang w:eastAsia="fr-FR"/>
        </w:rPr>
        <w:t>O</w:t>
      </w:r>
      <w:proofErr w:type="spellEnd"/>
      <w:r w:rsidRPr="009028F5">
        <w:rPr>
          <w:rFonts w:eastAsia="Verdana" w:cs="Verdana"/>
          <w:lang w:eastAsia="fr-FR"/>
        </w:rPr>
        <w:tab/>
      </w:r>
      <w:r w:rsidRPr="009028F5">
        <w:rPr>
          <w:rFonts w:eastAsia="Verdana" w:cs="Verdana"/>
          <w:lang w:eastAsia="fr-FR"/>
        </w:rPr>
        <w:tab/>
        <w:t xml:space="preserve">b) </w:t>
      </w:r>
      <w:proofErr w:type="spellStart"/>
      <w:r w:rsidR="00321826" w:rsidRPr="009028F5">
        <w:rPr>
          <w:rFonts w:eastAsia="Verdana" w:cs="Verdana"/>
          <w:lang w:eastAsia="fr-FR"/>
        </w:rPr>
        <w:t>o</w:t>
      </w:r>
      <w:r w:rsidR="00321826" w:rsidRPr="009028F5">
        <w:rPr>
          <w:rFonts w:eastAsia="Verdana" w:cs="Verdana"/>
          <w:sz w:val="24"/>
          <w:szCs w:val="24"/>
          <w:lang w:eastAsia="fr-FR"/>
        </w:rPr>
        <w:t>O</w:t>
      </w:r>
      <w:r w:rsidR="00321826" w:rsidRPr="009028F5">
        <w:rPr>
          <w:rFonts w:eastAsia="Verdana" w:cs="Verdana"/>
          <w:lang w:eastAsia="fr-FR"/>
        </w:rPr>
        <w:t>o</w:t>
      </w:r>
      <w:proofErr w:type="spellEnd"/>
      <w:r w:rsidR="00321826" w:rsidRPr="009028F5">
        <w:rPr>
          <w:rFonts w:eastAsia="Verdana" w:cs="Verdana"/>
          <w:lang w:eastAsia="fr-FR"/>
        </w:rPr>
        <w:tab/>
      </w:r>
      <w:r w:rsidR="00321826" w:rsidRPr="009028F5">
        <w:rPr>
          <w:rFonts w:eastAsia="Verdana" w:cs="Verdana"/>
          <w:lang w:eastAsia="fr-FR"/>
        </w:rPr>
        <w:tab/>
        <w:t xml:space="preserve">c) </w:t>
      </w:r>
      <w:proofErr w:type="spellStart"/>
      <w:r w:rsidR="00321826" w:rsidRPr="009028F5">
        <w:rPr>
          <w:rFonts w:eastAsia="Verdana" w:cs="Verdana"/>
          <w:lang w:eastAsia="fr-FR"/>
        </w:rPr>
        <w:t>ooo</w:t>
      </w:r>
      <w:proofErr w:type="spellEnd"/>
      <w:r w:rsidR="00321826" w:rsidRPr="009028F5">
        <w:rPr>
          <w:rFonts w:eastAsia="Verdana" w:cs="Verdana"/>
          <w:lang w:eastAsia="fr-FR"/>
        </w:rPr>
        <w:tab/>
      </w:r>
      <w:r w:rsidR="00321826" w:rsidRPr="009028F5">
        <w:rPr>
          <w:rFonts w:eastAsia="Verdana" w:cs="Verdana"/>
          <w:lang w:eastAsia="fr-FR"/>
        </w:rPr>
        <w:tab/>
      </w:r>
      <w:r w:rsidR="00321826" w:rsidRPr="009028F5">
        <w:rPr>
          <w:rFonts w:eastAsia="Verdana" w:cs="Verdana"/>
          <w:lang w:eastAsia="fr-FR"/>
        </w:rPr>
        <w:tab/>
        <w:t xml:space="preserve">d) </w:t>
      </w:r>
      <w:proofErr w:type="spellStart"/>
      <w:r w:rsidR="00321826" w:rsidRPr="009028F5">
        <w:rPr>
          <w:rFonts w:eastAsia="Verdana" w:cs="Verdana"/>
          <w:sz w:val="24"/>
          <w:szCs w:val="24"/>
          <w:lang w:eastAsia="fr-FR"/>
        </w:rPr>
        <w:t>O</w:t>
      </w:r>
      <w:r w:rsidR="00321826" w:rsidRPr="009028F5">
        <w:rPr>
          <w:rFonts w:eastAsia="Verdana" w:cs="Verdana"/>
          <w:lang w:eastAsia="fr-FR"/>
        </w:rPr>
        <w:t>oo</w:t>
      </w:r>
      <w:proofErr w:type="spellEnd"/>
    </w:p>
    <w:p w14:paraId="696E451B" w14:textId="77777777" w:rsidR="00AB122C" w:rsidRPr="009028F5" w:rsidRDefault="00AB122C" w:rsidP="00AB122C">
      <w:pPr>
        <w:pStyle w:val="ListParagraph"/>
        <w:spacing w:after="100" w:line="240" w:lineRule="auto"/>
        <w:ind w:left="1148"/>
        <w:rPr>
          <w:rFonts w:eastAsia="Verdana" w:cs="Verdana"/>
          <w:lang w:eastAsia="fr-FR"/>
        </w:rPr>
      </w:pPr>
    </w:p>
    <w:p w14:paraId="7D6FCD5C" w14:textId="7FFF0561" w:rsidR="008D218B" w:rsidRPr="009028F5" w:rsidRDefault="006542DD" w:rsidP="00321826">
      <w:pPr>
        <w:pStyle w:val="ListParagraph"/>
        <w:numPr>
          <w:ilvl w:val="0"/>
          <w:numId w:val="3"/>
        </w:numPr>
        <w:spacing w:line="240" w:lineRule="auto"/>
        <w:ind w:left="1077"/>
        <w:contextualSpacing w:val="0"/>
        <w:rPr>
          <w:b/>
          <w:sz w:val="28"/>
          <w:szCs w:val="28"/>
        </w:rPr>
      </w:pPr>
      <w:r w:rsidRPr="009028F5">
        <w:rPr>
          <w:b/>
          <w:sz w:val="28"/>
          <w:szCs w:val="28"/>
          <w:u w:val="single"/>
        </w:rPr>
        <w:t>GRAMMAR 1</w:t>
      </w:r>
      <w:r w:rsidR="00015982" w:rsidRPr="009028F5">
        <w:rPr>
          <w:b/>
          <w:sz w:val="28"/>
          <w:szCs w:val="28"/>
        </w:rPr>
        <w:t xml:space="preserve"> </w:t>
      </w:r>
    </w:p>
    <w:p w14:paraId="3D893186" w14:textId="7BB1DD10" w:rsidR="00F20B45" w:rsidRPr="009028F5" w:rsidRDefault="006542DD" w:rsidP="00AB122C">
      <w:pPr>
        <w:pStyle w:val="ListParagraph"/>
        <w:spacing w:before="240" w:after="100" w:line="240" w:lineRule="auto"/>
        <w:ind w:left="1077"/>
        <w:contextualSpacing w:val="0"/>
        <w:jc w:val="both"/>
        <w:rPr>
          <w:rFonts w:cs="Arial"/>
          <w:b/>
          <w:bCs/>
          <w:i/>
          <w:szCs w:val="20"/>
        </w:rPr>
      </w:pPr>
      <w:r w:rsidRPr="009028F5">
        <w:rPr>
          <w:rFonts w:cs="Arial"/>
          <w:b/>
          <w:bCs/>
          <w:i/>
          <w:szCs w:val="20"/>
        </w:rPr>
        <w:t xml:space="preserve">Choose the most appropriate </w:t>
      </w:r>
      <w:r w:rsidR="000A1CD3" w:rsidRPr="009028F5">
        <w:rPr>
          <w:rFonts w:cs="Arial"/>
          <w:b/>
          <w:bCs/>
          <w:i/>
          <w:szCs w:val="20"/>
        </w:rPr>
        <w:t xml:space="preserve">option </w:t>
      </w:r>
      <w:r w:rsidRPr="009028F5">
        <w:rPr>
          <w:rFonts w:cs="Arial"/>
          <w:b/>
          <w:bCs/>
          <w:i/>
          <w:szCs w:val="20"/>
        </w:rPr>
        <w:t>to fill in the following sentences.</w:t>
      </w:r>
    </w:p>
    <w:p w14:paraId="3DA8CAD6" w14:textId="77777777" w:rsidR="00042480" w:rsidRPr="009028F5" w:rsidRDefault="00042480" w:rsidP="00330B17">
      <w:pPr>
        <w:pStyle w:val="ListParagraph"/>
        <w:spacing w:line="240" w:lineRule="auto"/>
        <w:ind w:left="142"/>
        <w:jc w:val="both"/>
        <w:rPr>
          <w:rFonts w:cs="Arial"/>
          <w:szCs w:val="20"/>
          <w:lang w:eastAsia="fr-FR"/>
        </w:rPr>
      </w:pPr>
    </w:p>
    <w:p w14:paraId="63E07CBA" w14:textId="066ADB91" w:rsidR="00E036FC" w:rsidRPr="009028F5" w:rsidRDefault="001D64E5" w:rsidP="00330B17">
      <w:pPr>
        <w:pStyle w:val="ListParagraph"/>
        <w:numPr>
          <w:ilvl w:val="0"/>
          <w:numId w:val="2"/>
        </w:num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  <w:lang w:val="en-US"/>
        </w:rPr>
      </w:pPr>
      <w:r w:rsidRPr="009028F5">
        <w:rPr>
          <w:szCs w:val="20"/>
          <w:lang w:val="en-US"/>
        </w:rPr>
        <w:t xml:space="preserve"> </w:t>
      </w:r>
      <w:r w:rsidR="00EA5112" w:rsidRPr="009028F5">
        <w:rPr>
          <w:szCs w:val="20"/>
          <w:lang w:val="en-US"/>
        </w:rPr>
        <w:t xml:space="preserve">After the second trial of four MPs, the perpetrators of the crime were pardoned, and the judge who </w:t>
      </w:r>
      <w:r w:rsidR="00EA5112" w:rsidRPr="009028F5">
        <w:rPr>
          <w:rFonts w:eastAsia="Verdana" w:cs="Verdana"/>
          <w:lang w:eastAsia="fr-FR"/>
        </w:rPr>
        <w:t xml:space="preserve">___________ </w:t>
      </w:r>
      <w:r w:rsidR="00EA5112" w:rsidRPr="009028F5">
        <w:rPr>
          <w:szCs w:val="20"/>
          <w:lang w:val="en-US"/>
        </w:rPr>
        <w:t>them for conspiracy lost his job.</w:t>
      </w:r>
    </w:p>
    <w:p w14:paraId="0AD406F9" w14:textId="2C24AC60" w:rsidR="007D5626" w:rsidRPr="009028F5" w:rsidRDefault="00E036FC" w:rsidP="00330B17">
      <w:pPr>
        <w:pStyle w:val="ListParagraph"/>
        <w:tabs>
          <w:tab w:val="left" w:pos="284"/>
          <w:tab w:val="left" w:pos="2268"/>
          <w:tab w:val="left" w:pos="2835"/>
          <w:tab w:val="left" w:pos="4962"/>
        </w:tabs>
        <w:spacing w:after="0" w:line="240" w:lineRule="auto"/>
        <w:ind w:left="142"/>
        <w:rPr>
          <w:rFonts w:cs="Arial"/>
          <w:szCs w:val="20"/>
          <w:lang w:eastAsia="fr-FR"/>
        </w:rPr>
      </w:pPr>
      <w:r w:rsidRPr="009028F5">
        <w:rPr>
          <w:rFonts w:cs="Arial"/>
          <w:szCs w:val="20"/>
          <w:lang w:eastAsia="fr-FR"/>
        </w:rPr>
        <w:t xml:space="preserve">a) </w:t>
      </w:r>
      <w:r w:rsidR="00EA5112" w:rsidRPr="009028F5">
        <w:rPr>
          <w:szCs w:val="20"/>
          <w:lang w:val="en-US"/>
        </w:rPr>
        <w:t>had sentenced</w:t>
      </w:r>
      <w:r w:rsidR="00EA5112" w:rsidRPr="009028F5">
        <w:rPr>
          <w:szCs w:val="20"/>
          <w:lang w:val="en-US"/>
        </w:rPr>
        <w:tab/>
      </w:r>
      <w:r w:rsidRPr="009028F5">
        <w:rPr>
          <w:rFonts w:cs="Arial"/>
          <w:szCs w:val="20"/>
          <w:lang w:eastAsia="fr-FR"/>
        </w:rPr>
        <w:t xml:space="preserve">b) </w:t>
      </w:r>
      <w:r w:rsidR="008103A8" w:rsidRPr="009028F5">
        <w:rPr>
          <w:rFonts w:cs="Arial"/>
          <w:szCs w:val="20"/>
          <w:lang w:eastAsia="fr-FR"/>
        </w:rPr>
        <w:t xml:space="preserve">has </w:t>
      </w:r>
      <w:r w:rsidR="00EA5112" w:rsidRPr="009028F5">
        <w:rPr>
          <w:rFonts w:cs="Arial"/>
          <w:szCs w:val="20"/>
          <w:lang w:eastAsia="fr-FR"/>
        </w:rPr>
        <w:t>sentenced</w:t>
      </w:r>
      <w:r w:rsidR="00EA5112"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 xml:space="preserve">c) </w:t>
      </w:r>
      <w:r w:rsidR="008103A8" w:rsidRPr="009028F5">
        <w:rPr>
          <w:rFonts w:cs="Arial"/>
          <w:szCs w:val="20"/>
          <w:lang w:eastAsia="fr-FR"/>
        </w:rPr>
        <w:t>was</w:t>
      </w:r>
      <w:r w:rsidRPr="009028F5">
        <w:rPr>
          <w:rFonts w:cs="Arial"/>
          <w:szCs w:val="20"/>
          <w:lang w:eastAsia="fr-FR"/>
        </w:rPr>
        <w:tab/>
      </w:r>
      <w:r w:rsidR="00EA5112" w:rsidRPr="009028F5">
        <w:rPr>
          <w:rFonts w:cs="Arial"/>
          <w:szCs w:val="20"/>
          <w:lang w:eastAsia="fr-FR"/>
        </w:rPr>
        <w:t xml:space="preserve">sentenced </w:t>
      </w:r>
      <w:r w:rsidR="00EA5112"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>d)</w:t>
      </w:r>
      <w:r w:rsidR="008103A8" w:rsidRPr="009028F5">
        <w:rPr>
          <w:rFonts w:cs="Arial"/>
          <w:szCs w:val="20"/>
          <w:lang w:eastAsia="fr-FR"/>
        </w:rPr>
        <w:t xml:space="preserve"> </w:t>
      </w:r>
      <w:r w:rsidR="00EA5112" w:rsidRPr="009028F5">
        <w:rPr>
          <w:rFonts w:cs="Arial"/>
          <w:szCs w:val="20"/>
          <w:lang w:eastAsia="fr-FR"/>
        </w:rPr>
        <w:t>sentenced</w:t>
      </w:r>
    </w:p>
    <w:p w14:paraId="2B60B904" w14:textId="77777777" w:rsidR="00FD5972" w:rsidRPr="009028F5" w:rsidRDefault="00FD5972" w:rsidP="00330B17">
      <w:pPr>
        <w:pStyle w:val="ListParagraph"/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  <w:lang w:val="en-US"/>
        </w:rPr>
      </w:pPr>
    </w:p>
    <w:p w14:paraId="227CD442" w14:textId="25554559" w:rsidR="00E036FC" w:rsidRPr="009028F5" w:rsidRDefault="001D64E5" w:rsidP="00330B17">
      <w:pPr>
        <w:pStyle w:val="ListParagraph"/>
        <w:numPr>
          <w:ilvl w:val="0"/>
          <w:numId w:val="2"/>
        </w:num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  <w:lang w:val="en-US"/>
        </w:rPr>
      </w:pPr>
      <w:r w:rsidRPr="009028F5">
        <w:rPr>
          <w:szCs w:val="20"/>
          <w:lang w:val="en-US"/>
        </w:rPr>
        <w:t xml:space="preserve"> </w:t>
      </w:r>
      <w:r w:rsidR="00A074BA" w:rsidRPr="009028F5">
        <w:rPr>
          <w:szCs w:val="20"/>
          <w:lang w:val="en-US"/>
        </w:rPr>
        <w:t>I</w:t>
      </w:r>
      <w:r w:rsidR="003601ED" w:rsidRPr="009028F5">
        <w:rPr>
          <w:szCs w:val="20"/>
          <w:lang w:val="en-US"/>
        </w:rPr>
        <w:t>'</w:t>
      </w:r>
      <w:r w:rsidR="00A074BA" w:rsidRPr="009028F5">
        <w:rPr>
          <w:szCs w:val="20"/>
          <w:lang w:val="en-US"/>
        </w:rPr>
        <w:t xml:space="preserve">ll </w:t>
      </w:r>
      <w:r w:rsidR="00330B17" w:rsidRPr="009028F5">
        <w:rPr>
          <w:szCs w:val="20"/>
          <w:lang w:val="en-US"/>
        </w:rPr>
        <w:t xml:space="preserve">be a lawyer when I </w:t>
      </w:r>
      <w:r w:rsidR="00A074BA" w:rsidRPr="009028F5">
        <w:rPr>
          <w:rFonts w:eastAsia="Verdana" w:cs="Verdana"/>
          <w:lang w:eastAsia="fr-FR"/>
        </w:rPr>
        <w:t>___________</w:t>
      </w:r>
      <w:r w:rsidR="00330B17" w:rsidRPr="009028F5">
        <w:rPr>
          <w:rFonts w:eastAsia="Verdana" w:cs="Verdana"/>
          <w:lang w:eastAsia="fr-FR"/>
        </w:rPr>
        <w:t>.</w:t>
      </w:r>
    </w:p>
    <w:p w14:paraId="5A40F0C8" w14:textId="56B8ED1F" w:rsidR="001D64E5" w:rsidRPr="009028F5" w:rsidRDefault="00E036FC" w:rsidP="00330B17">
      <w:pPr>
        <w:pStyle w:val="ListParagraph"/>
        <w:tabs>
          <w:tab w:val="left" w:pos="284"/>
          <w:tab w:val="left" w:pos="2268"/>
          <w:tab w:val="left" w:pos="2835"/>
          <w:tab w:val="left" w:pos="4962"/>
        </w:tabs>
        <w:spacing w:after="0" w:line="240" w:lineRule="auto"/>
        <w:ind w:left="142"/>
        <w:rPr>
          <w:rFonts w:cs="Arial"/>
          <w:szCs w:val="20"/>
          <w:lang w:eastAsia="fr-FR"/>
        </w:rPr>
      </w:pPr>
      <w:r w:rsidRPr="009028F5">
        <w:rPr>
          <w:rFonts w:cs="Arial"/>
          <w:szCs w:val="20"/>
          <w:lang w:eastAsia="fr-FR"/>
        </w:rPr>
        <w:t xml:space="preserve">a) </w:t>
      </w:r>
      <w:r w:rsidR="00A074BA" w:rsidRPr="009028F5">
        <w:rPr>
          <w:rFonts w:cs="Arial"/>
          <w:szCs w:val="20"/>
          <w:lang w:eastAsia="fr-FR"/>
        </w:rPr>
        <w:t xml:space="preserve">will </w:t>
      </w:r>
      <w:r w:rsidR="00330B17" w:rsidRPr="009028F5">
        <w:rPr>
          <w:rFonts w:cs="Arial"/>
          <w:szCs w:val="20"/>
          <w:lang w:eastAsia="fr-FR"/>
        </w:rPr>
        <w:t>graduate</w:t>
      </w:r>
      <w:r w:rsidRPr="009028F5">
        <w:rPr>
          <w:rFonts w:cs="Arial"/>
          <w:szCs w:val="20"/>
          <w:lang w:eastAsia="fr-FR"/>
        </w:rPr>
        <w:tab/>
        <w:t xml:space="preserve">b) </w:t>
      </w:r>
      <w:r w:rsidR="00330B17" w:rsidRPr="009028F5">
        <w:rPr>
          <w:rFonts w:cs="Arial"/>
          <w:szCs w:val="20"/>
          <w:lang w:eastAsia="fr-FR"/>
        </w:rPr>
        <w:t>‘m going to graduate</w:t>
      </w:r>
      <w:r w:rsidR="00330B17"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 xml:space="preserve">c) </w:t>
      </w:r>
      <w:r w:rsidR="003601ED" w:rsidRPr="009028F5">
        <w:rPr>
          <w:rFonts w:cs="Arial"/>
          <w:szCs w:val="20"/>
          <w:lang w:eastAsia="fr-FR"/>
        </w:rPr>
        <w:t>'</w:t>
      </w:r>
      <w:r w:rsidR="00A074BA" w:rsidRPr="009028F5">
        <w:rPr>
          <w:rFonts w:cs="Arial"/>
          <w:szCs w:val="20"/>
          <w:lang w:eastAsia="fr-FR"/>
        </w:rPr>
        <w:t xml:space="preserve">m </w:t>
      </w:r>
      <w:r w:rsidR="00330B17" w:rsidRPr="009028F5">
        <w:rPr>
          <w:rFonts w:cs="Arial"/>
          <w:szCs w:val="20"/>
          <w:lang w:eastAsia="fr-FR"/>
        </w:rPr>
        <w:t>graduating</w:t>
      </w:r>
      <w:r w:rsidRPr="009028F5">
        <w:rPr>
          <w:rFonts w:cs="Arial"/>
          <w:szCs w:val="20"/>
          <w:lang w:eastAsia="fr-FR"/>
        </w:rPr>
        <w:tab/>
        <w:t>d)</w:t>
      </w:r>
      <w:r w:rsidR="00A074BA" w:rsidRPr="009028F5">
        <w:rPr>
          <w:rFonts w:cs="Arial"/>
          <w:szCs w:val="20"/>
          <w:lang w:eastAsia="fr-FR"/>
        </w:rPr>
        <w:t xml:space="preserve"> </w:t>
      </w:r>
      <w:r w:rsidR="00330B17" w:rsidRPr="009028F5">
        <w:rPr>
          <w:rFonts w:cs="Arial"/>
          <w:szCs w:val="20"/>
          <w:lang w:eastAsia="fr-FR"/>
        </w:rPr>
        <w:t>graduate</w:t>
      </w:r>
    </w:p>
    <w:p w14:paraId="3144FEF7" w14:textId="77777777" w:rsidR="00E036FC" w:rsidRPr="009028F5" w:rsidRDefault="00E036FC" w:rsidP="00330B17">
      <w:p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  <w:lang w:val="en-US"/>
        </w:rPr>
      </w:pPr>
    </w:p>
    <w:p w14:paraId="39513420" w14:textId="72FE6AD4" w:rsidR="00E036FC" w:rsidRPr="009028F5" w:rsidRDefault="00816640" w:rsidP="00330B17">
      <w:pPr>
        <w:pStyle w:val="ListParagraph"/>
        <w:numPr>
          <w:ilvl w:val="0"/>
          <w:numId w:val="2"/>
        </w:num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  <w:lang w:val="en-US"/>
        </w:rPr>
      </w:pPr>
      <w:r w:rsidRPr="009028F5">
        <w:rPr>
          <w:szCs w:val="20"/>
          <w:lang w:val="en-US"/>
        </w:rPr>
        <w:t>By the time you receive these lines, we</w:t>
      </w:r>
      <w:r w:rsidR="00E41A8A" w:rsidRPr="009028F5">
        <w:rPr>
          <w:szCs w:val="20"/>
          <w:lang w:val="en-US"/>
        </w:rPr>
        <w:t xml:space="preserve"> </w:t>
      </w:r>
      <w:r w:rsidR="00E41A8A" w:rsidRPr="009028F5">
        <w:rPr>
          <w:rFonts w:eastAsia="Verdana" w:cs="Verdana"/>
          <w:lang w:eastAsia="fr-FR"/>
        </w:rPr>
        <w:t xml:space="preserve">___________ </w:t>
      </w:r>
      <w:r w:rsidRPr="009028F5">
        <w:rPr>
          <w:szCs w:val="20"/>
          <w:lang w:val="en-US"/>
        </w:rPr>
        <w:t>the problem in another way</w:t>
      </w:r>
      <w:r w:rsidR="00A074BA" w:rsidRPr="009028F5">
        <w:rPr>
          <w:rFonts w:eastAsia="Verdana" w:cs="Verdana"/>
          <w:lang w:eastAsia="fr-FR"/>
        </w:rPr>
        <w:t>.</w:t>
      </w:r>
    </w:p>
    <w:p w14:paraId="3F32DF1A" w14:textId="6DB7BF79" w:rsidR="001D64E5" w:rsidRPr="009028F5" w:rsidRDefault="00E036FC" w:rsidP="00330B17">
      <w:pPr>
        <w:pStyle w:val="ListParagraph"/>
        <w:tabs>
          <w:tab w:val="left" w:pos="284"/>
          <w:tab w:val="left" w:pos="2552"/>
          <w:tab w:val="left" w:pos="2835"/>
          <w:tab w:val="left" w:pos="4962"/>
        </w:tabs>
        <w:spacing w:after="0" w:line="240" w:lineRule="auto"/>
        <w:ind w:left="142"/>
        <w:rPr>
          <w:rFonts w:cs="Arial"/>
          <w:szCs w:val="20"/>
          <w:lang w:eastAsia="fr-FR"/>
        </w:rPr>
      </w:pPr>
      <w:r w:rsidRPr="009028F5">
        <w:rPr>
          <w:rFonts w:cs="Arial"/>
          <w:szCs w:val="20"/>
          <w:lang w:eastAsia="fr-FR"/>
        </w:rPr>
        <w:t xml:space="preserve">a) </w:t>
      </w:r>
      <w:r w:rsidR="009B22CB" w:rsidRPr="009028F5">
        <w:rPr>
          <w:rFonts w:cs="Arial"/>
          <w:szCs w:val="20"/>
          <w:lang w:eastAsia="fr-FR"/>
        </w:rPr>
        <w:t>are solving</w:t>
      </w:r>
      <w:r w:rsidR="002E60DF"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 xml:space="preserve">b) </w:t>
      </w:r>
      <w:r w:rsidR="00A074BA" w:rsidRPr="009028F5">
        <w:rPr>
          <w:rFonts w:cs="Arial"/>
          <w:szCs w:val="20"/>
          <w:lang w:eastAsia="fr-FR"/>
        </w:rPr>
        <w:t>ha</w:t>
      </w:r>
      <w:r w:rsidR="009B22CB" w:rsidRPr="009028F5">
        <w:rPr>
          <w:rFonts w:cs="Arial"/>
          <w:szCs w:val="20"/>
          <w:lang w:eastAsia="fr-FR"/>
        </w:rPr>
        <w:t>ve</w:t>
      </w:r>
      <w:r w:rsidR="00A074BA" w:rsidRPr="009028F5">
        <w:rPr>
          <w:rFonts w:cs="Arial"/>
          <w:szCs w:val="20"/>
          <w:lang w:eastAsia="fr-FR"/>
        </w:rPr>
        <w:t xml:space="preserve"> </w:t>
      </w:r>
      <w:r w:rsidR="009B22CB" w:rsidRPr="009028F5">
        <w:rPr>
          <w:rFonts w:cs="Arial"/>
          <w:szCs w:val="20"/>
          <w:lang w:eastAsia="fr-FR"/>
        </w:rPr>
        <w:t>solved</w:t>
      </w:r>
      <w:r w:rsidRPr="009028F5">
        <w:rPr>
          <w:rFonts w:cs="Arial"/>
          <w:szCs w:val="20"/>
          <w:lang w:eastAsia="fr-FR"/>
        </w:rPr>
        <w:tab/>
        <w:t xml:space="preserve">c) </w:t>
      </w:r>
      <w:r w:rsidR="00A074BA" w:rsidRPr="009028F5">
        <w:rPr>
          <w:rFonts w:cs="Arial"/>
          <w:szCs w:val="20"/>
          <w:lang w:eastAsia="fr-FR"/>
        </w:rPr>
        <w:t xml:space="preserve">will </w:t>
      </w:r>
      <w:r w:rsidR="009B22CB" w:rsidRPr="009028F5">
        <w:rPr>
          <w:rFonts w:cs="Arial"/>
          <w:szCs w:val="20"/>
          <w:lang w:eastAsia="fr-FR"/>
        </w:rPr>
        <w:t>solve</w:t>
      </w:r>
      <w:r w:rsidRPr="009028F5">
        <w:rPr>
          <w:rFonts w:cs="Arial"/>
          <w:szCs w:val="20"/>
          <w:lang w:eastAsia="fr-FR"/>
        </w:rPr>
        <w:tab/>
        <w:t>d)</w:t>
      </w:r>
      <w:r w:rsidR="001D64E5" w:rsidRPr="009028F5">
        <w:rPr>
          <w:rFonts w:cs="Arial"/>
          <w:szCs w:val="20"/>
          <w:lang w:eastAsia="fr-FR"/>
        </w:rPr>
        <w:t xml:space="preserve"> </w:t>
      </w:r>
      <w:r w:rsidR="00E41A8A" w:rsidRPr="009028F5">
        <w:rPr>
          <w:szCs w:val="20"/>
          <w:lang w:val="en-US"/>
        </w:rPr>
        <w:t>will have solved</w:t>
      </w:r>
    </w:p>
    <w:p w14:paraId="2FBB47BA" w14:textId="77777777" w:rsidR="00FD5972" w:rsidRPr="009028F5" w:rsidRDefault="00FD5972" w:rsidP="00330B17">
      <w:pPr>
        <w:pStyle w:val="ListParagraph"/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  <w:lang w:val="en-US"/>
        </w:rPr>
      </w:pPr>
    </w:p>
    <w:p w14:paraId="34C29E6A" w14:textId="5497D729" w:rsidR="00E036FC" w:rsidRPr="009028F5" w:rsidRDefault="00F467DF" w:rsidP="00330B17">
      <w:pPr>
        <w:pStyle w:val="ListParagraph"/>
        <w:numPr>
          <w:ilvl w:val="0"/>
          <w:numId w:val="2"/>
        </w:num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  <w:lang w:val="en-US"/>
        </w:rPr>
      </w:pPr>
      <w:r w:rsidRPr="009028F5">
        <w:rPr>
          <w:szCs w:val="20"/>
          <w:lang w:val="en-US"/>
        </w:rPr>
        <w:t>M</w:t>
      </w:r>
      <w:r w:rsidR="00C05A13" w:rsidRPr="009028F5">
        <w:rPr>
          <w:szCs w:val="20"/>
          <w:lang w:val="en-US"/>
        </w:rPr>
        <w:t xml:space="preserve">iss Montgomery, how long </w:t>
      </w:r>
      <w:r w:rsidR="00A074BA" w:rsidRPr="009028F5">
        <w:rPr>
          <w:rFonts w:eastAsia="Verdana" w:cs="Verdana"/>
          <w:lang w:eastAsia="fr-FR"/>
        </w:rPr>
        <w:t xml:space="preserve">___________ </w:t>
      </w:r>
      <w:r w:rsidR="00C05A13" w:rsidRPr="009028F5">
        <w:rPr>
          <w:rFonts w:eastAsia="Verdana" w:cs="Verdana"/>
          <w:lang w:eastAsia="fr-FR"/>
        </w:rPr>
        <w:t>the accused?</w:t>
      </w:r>
    </w:p>
    <w:p w14:paraId="17DB87A6" w14:textId="065C66C9" w:rsidR="001D64E5" w:rsidRPr="009028F5" w:rsidRDefault="00E036FC" w:rsidP="00330B17">
      <w:pPr>
        <w:pStyle w:val="ListParagraph"/>
        <w:tabs>
          <w:tab w:val="left" w:pos="284"/>
          <w:tab w:val="left" w:pos="2552"/>
          <w:tab w:val="left" w:pos="2835"/>
          <w:tab w:val="left" w:pos="4962"/>
        </w:tabs>
        <w:spacing w:after="0" w:line="240" w:lineRule="auto"/>
        <w:ind w:left="142"/>
        <w:rPr>
          <w:rFonts w:cs="Arial"/>
          <w:szCs w:val="20"/>
          <w:lang w:eastAsia="fr-FR"/>
        </w:rPr>
      </w:pPr>
      <w:r w:rsidRPr="009028F5">
        <w:rPr>
          <w:rFonts w:cs="Arial"/>
          <w:szCs w:val="20"/>
          <w:lang w:eastAsia="fr-FR"/>
        </w:rPr>
        <w:t xml:space="preserve">a) </w:t>
      </w:r>
      <w:r w:rsidR="00FA6A46" w:rsidRPr="009028F5">
        <w:rPr>
          <w:rFonts w:cs="Arial"/>
          <w:szCs w:val="20"/>
          <w:lang w:eastAsia="fr-FR"/>
        </w:rPr>
        <w:t xml:space="preserve">had </w:t>
      </w:r>
      <w:r w:rsidR="004B5E04" w:rsidRPr="009028F5">
        <w:rPr>
          <w:rFonts w:cs="Arial"/>
          <w:szCs w:val="20"/>
          <w:lang w:eastAsia="fr-FR"/>
        </w:rPr>
        <w:t>you known</w:t>
      </w:r>
      <w:r w:rsidRPr="009028F5">
        <w:rPr>
          <w:rFonts w:cs="Arial"/>
          <w:szCs w:val="20"/>
          <w:lang w:eastAsia="fr-FR"/>
        </w:rPr>
        <w:tab/>
        <w:t xml:space="preserve">b) </w:t>
      </w:r>
      <w:r w:rsidR="00C05A13" w:rsidRPr="009028F5">
        <w:rPr>
          <w:rFonts w:cs="Arial"/>
          <w:szCs w:val="20"/>
          <w:lang w:eastAsia="fr-FR"/>
        </w:rPr>
        <w:t xml:space="preserve">have you </w:t>
      </w:r>
      <w:r w:rsidR="004B5E04" w:rsidRPr="009028F5">
        <w:rPr>
          <w:rFonts w:cs="Arial"/>
          <w:szCs w:val="20"/>
          <w:lang w:eastAsia="fr-FR"/>
        </w:rPr>
        <w:t>known</w:t>
      </w:r>
      <w:r w:rsidRPr="009028F5">
        <w:rPr>
          <w:rFonts w:cs="Arial"/>
          <w:szCs w:val="20"/>
          <w:lang w:eastAsia="fr-FR"/>
        </w:rPr>
        <w:tab/>
        <w:t xml:space="preserve">c) </w:t>
      </w:r>
      <w:r w:rsidR="004B5E04" w:rsidRPr="009028F5">
        <w:rPr>
          <w:rFonts w:cs="Arial"/>
          <w:szCs w:val="20"/>
          <w:lang w:eastAsia="fr-FR"/>
        </w:rPr>
        <w:t>do you know</w:t>
      </w:r>
      <w:r w:rsidRPr="009028F5">
        <w:rPr>
          <w:rFonts w:cs="Arial"/>
          <w:szCs w:val="20"/>
          <w:lang w:eastAsia="fr-FR"/>
        </w:rPr>
        <w:tab/>
        <w:t>d)</w:t>
      </w:r>
      <w:r w:rsidR="001D64E5" w:rsidRPr="009028F5">
        <w:rPr>
          <w:rFonts w:cs="Arial"/>
          <w:szCs w:val="20"/>
          <w:lang w:eastAsia="fr-FR"/>
        </w:rPr>
        <w:t xml:space="preserve"> </w:t>
      </w:r>
      <w:r w:rsidR="004B5E04" w:rsidRPr="009028F5">
        <w:rPr>
          <w:rFonts w:cs="Arial"/>
          <w:szCs w:val="20"/>
          <w:lang w:eastAsia="fr-FR"/>
        </w:rPr>
        <w:t>did you know</w:t>
      </w:r>
    </w:p>
    <w:p w14:paraId="6A349234" w14:textId="77777777" w:rsidR="00FD5972" w:rsidRPr="009028F5" w:rsidRDefault="00FD5972" w:rsidP="00330B17">
      <w:pPr>
        <w:pStyle w:val="ListParagraph"/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  <w:lang w:val="en-US"/>
        </w:rPr>
      </w:pPr>
    </w:p>
    <w:p w14:paraId="32FB23A1" w14:textId="5B336F77" w:rsidR="00E036FC" w:rsidRPr="009028F5" w:rsidRDefault="001D64E5" w:rsidP="00330B17">
      <w:pPr>
        <w:pStyle w:val="ListParagraph"/>
        <w:numPr>
          <w:ilvl w:val="0"/>
          <w:numId w:val="2"/>
        </w:num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  <w:lang w:val="en-US"/>
        </w:rPr>
      </w:pPr>
      <w:r w:rsidRPr="009028F5">
        <w:rPr>
          <w:szCs w:val="20"/>
          <w:lang w:val="en-US"/>
        </w:rPr>
        <w:t xml:space="preserve"> </w:t>
      </w:r>
      <w:r w:rsidR="002E60DF" w:rsidRPr="009028F5">
        <w:rPr>
          <w:szCs w:val="20"/>
          <w:lang w:val="en-US"/>
        </w:rPr>
        <w:t>I __________ for eight straight hours when I fell asleep on my “History of institutions” course.</w:t>
      </w:r>
    </w:p>
    <w:p w14:paraId="01394AEB" w14:textId="3442FBC9" w:rsidR="001D64E5" w:rsidRPr="009028F5" w:rsidRDefault="00E036FC" w:rsidP="00330B17">
      <w:pPr>
        <w:pStyle w:val="ListParagraph"/>
        <w:tabs>
          <w:tab w:val="left" w:pos="284"/>
          <w:tab w:val="left" w:pos="2552"/>
          <w:tab w:val="left" w:pos="2835"/>
          <w:tab w:val="left" w:pos="4962"/>
        </w:tabs>
        <w:spacing w:after="0" w:line="240" w:lineRule="auto"/>
        <w:ind w:left="142"/>
        <w:rPr>
          <w:rFonts w:cs="Arial"/>
          <w:szCs w:val="20"/>
          <w:lang w:eastAsia="fr-FR"/>
        </w:rPr>
      </w:pPr>
      <w:r w:rsidRPr="009028F5">
        <w:rPr>
          <w:rFonts w:cs="Arial"/>
          <w:szCs w:val="20"/>
          <w:lang w:eastAsia="fr-FR"/>
        </w:rPr>
        <w:t xml:space="preserve">a) </w:t>
      </w:r>
      <w:r w:rsidR="002E60DF" w:rsidRPr="009028F5">
        <w:rPr>
          <w:szCs w:val="20"/>
          <w:lang w:val="en-US"/>
        </w:rPr>
        <w:t>had been working</w:t>
      </w:r>
      <w:r w:rsidR="002E60DF" w:rsidRPr="009028F5">
        <w:rPr>
          <w:szCs w:val="20"/>
          <w:lang w:val="en-US"/>
        </w:rPr>
        <w:tab/>
      </w:r>
      <w:r w:rsidRPr="009028F5">
        <w:rPr>
          <w:rFonts w:cs="Arial"/>
          <w:szCs w:val="20"/>
          <w:lang w:eastAsia="fr-FR"/>
        </w:rPr>
        <w:t xml:space="preserve">b) </w:t>
      </w:r>
      <w:r w:rsidR="002E60DF" w:rsidRPr="009028F5">
        <w:rPr>
          <w:rFonts w:cs="Arial"/>
          <w:szCs w:val="20"/>
          <w:lang w:eastAsia="fr-FR"/>
        </w:rPr>
        <w:t>has been working</w:t>
      </w:r>
      <w:r w:rsidRPr="009028F5">
        <w:rPr>
          <w:rFonts w:cs="Arial"/>
          <w:szCs w:val="20"/>
          <w:lang w:eastAsia="fr-FR"/>
        </w:rPr>
        <w:tab/>
        <w:t xml:space="preserve">c) </w:t>
      </w:r>
      <w:r w:rsidR="00331F22" w:rsidRPr="009028F5">
        <w:rPr>
          <w:rFonts w:cs="Arial"/>
          <w:szCs w:val="20"/>
          <w:lang w:eastAsia="fr-FR"/>
        </w:rPr>
        <w:t>w</w:t>
      </w:r>
      <w:r w:rsidR="002E60DF" w:rsidRPr="009028F5">
        <w:rPr>
          <w:rFonts w:cs="Arial"/>
          <w:szCs w:val="20"/>
          <w:lang w:eastAsia="fr-FR"/>
        </w:rPr>
        <w:t>as working</w:t>
      </w:r>
      <w:r w:rsidR="00DF26C6"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ab/>
        <w:t>d)</w:t>
      </w:r>
      <w:r w:rsidR="00FA6A46" w:rsidRPr="009028F5">
        <w:rPr>
          <w:rFonts w:cs="Arial"/>
          <w:szCs w:val="20"/>
          <w:lang w:eastAsia="fr-FR"/>
        </w:rPr>
        <w:t xml:space="preserve"> </w:t>
      </w:r>
      <w:r w:rsidR="002E60DF" w:rsidRPr="009028F5">
        <w:rPr>
          <w:rFonts w:cs="Arial"/>
          <w:szCs w:val="20"/>
          <w:lang w:eastAsia="fr-FR"/>
        </w:rPr>
        <w:t>worked</w:t>
      </w:r>
    </w:p>
    <w:p w14:paraId="26D40248" w14:textId="77777777" w:rsidR="00FD5972" w:rsidRPr="009028F5" w:rsidRDefault="00FD5972" w:rsidP="00330B17">
      <w:pPr>
        <w:pStyle w:val="ListParagraph"/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 w:firstLine="425"/>
        <w:rPr>
          <w:szCs w:val="20"/>
        </w:rPr>
      </w:pPr>
    </w:p>
    <w:p w14:paraId="0130FAA0" w14:textId="7CB55564" w:rsidR="00E036FC" w:rsidRPr="009028F5" w:rsidRDefault="001D64E5" w:rsidP="00330B17">
      <w:pPr>
        <w:pStyle w:val="ListParagraph"/>
        <w:numPr>
          <w:ilvl w:val="0"/>
          <w:numId w:val="2"/>
        </w:num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  <w:lang w:val="en-US"/>
        </w:rPr>
      </w:pPr>
      <w:r w:rsidRPr="009028F5">
        <w:rPr>
          <w:szCs w:val="20"/>
          <w:lang w:val="en-US"/>
        </w:rPr>
        <w:t xml:space="preserve"> </w:t>
      </w:r>
      <w:r w:rsidR="005C1B51" w:rsidRPr="009028F5">
        <w:rPr>
          <w:szCs w:val="20"/>
          <w:lang w:val="en-US"/>
        </w:rPr>
        <w:t xml:space="preserve">The </w:t>
      </w:r>
      <w:r w:rsidR="0013281A" w:rsidRPr="009028F5">
        <w:rPr>
          <w:szCs w:val="20"/>
          <w:lang w:val="en-US"/>
        </w:rPr>
        <w:t xml:space="preserve">second term </w:t>
      </w:r>
      <w:r w:rsidR="00FA6A46" w:rsidRPr="009028F5">
        <w:rPr>
          <w:rFonts w:eastAsia="Verdana" w:cs="Verdana"/>
          <w:lang w:eastAsia="fr-FR"/>
        </w:rPr>
        <w:t xml:space="preserve">___________ </w:t>
      </w:r>
      <w:r w:rsidR="0013281A" w:rsidRPr="009028F5">
        <w:rPr>
          <w:rFonts w:eastAsia="Verdana" w:cs="Verdana"/>
          <w:lang w:eastAsia="fr-FR"/>
        </w:rPr>
        <w:t xml:space="preserve">on January </w:t>
      </w:r>
      <w:r w:rsidR="00AA2B42" w:rsidRPr="009028F5">
        <w:rPr>
          <w:rFonts w:eastAsia="Verdana" w:cs="Verdana"/>
          <w:lang w:eastAsia="fr-FR"/>
        </w:rPr>
        <w:t>31</w:t>
      </w:r>
      <w:r w:rsidR="00AA2B42" w:rsidRPr="009028F5">
        <w:rPr>
          <w:rFonts w:eastAsia="Verdana" w:cs="Verdana"/>
          <w:vertAlign w:val="superscript"/>
          <w:lang w:eastAsia="fr-FR"/>
        </w:rPr>
        <w:t>st</w:t>
      </w:r>
      <w:r w:rsidR="00E76729" w:rsidRPr="009028F5">
        <w:rPr>
          <w:rFonts w:eastAsia="Verdana" w:cs="Verdana"/>
          <w:lang w:eastAsia="fr-FR"/>
        </w:rPr>
        <w:t xml:space="preserve"> 2022</w:t>
      </w:r>
      <w:r w:rsidR="00FA6A46" w:rsidRPr="009028F5">
        <w:rPr>
          <w:rFonts w:eastAsia="Verdana" w:cs="Verdana"/>
          <w:lang w:eastAsia="fr-FR"/>
        </w:rPr>
        <w:t>.</w:t>
      </w:r>
    </w:p>
    <w:p w14:paraId="1FB8C01E" w14:textId="6A6156EA" w:rsidR="004421ED" w:rsidRPr="009028F5" w:rsidRDefault="004421ED" w:rsidP="004421ED">
      <w:pPr>
        <w:tabs>
          <w:tab w:val="left" w:pos="284"/>
          <w:tab w:val="left" w:pos="2552"/>
          <w:tab w:val="left" w:pos="2835"/>
          <w:tab w:val="left" w:pos="4962"/>
        </w:tabs>
        <w:spacing w:after="0" w:line="240" w:lineRule="auto"/>
        <w:ind w:left="142"/>
        <w:rPr>
          <w:rFonts w:cs="Arial"/>
          <w:szCs w:val="20"/>
          <w:lang w:eastAsia="fr-FR"/>
        </w:rPr>
      </w:pPr>
      <w:r w:rsidRPr="009028F5">
        <w:rPr>
          <w:rFonts w:cs="Arial"/>
          <w:szCs w:val="20"/>
          <w:lang w:eastAsia="fr-FR"/>
        </w:rPr>
        <w:t>a) starts</w:t>
      </w:r>
      <w:r w:rsidRPr="009028F5">
        <w:rPr>
          <w:rFonts w:cs="Arial"/>
          <w:szCs w:val="20"/>
          <w:lang w:eastAsia="fr-FR"/>
        </w:rPr>
        <w:tab/>
        <w:t>b) started</w:t>
      </w:r>
      <w:r w:rsidRPr="009028F5">
        <w:rPr>
          <w:rFonts w:cs="Arial"/>
          <w:szCs w:val="20"/>
          <w:lang w:eastAsia="fr-FR"/>
        </w:rPr>
        <w:tab/>
        <w:t xml:space="preserve">c) </w:t>
      </w:r>
      <w:r w:rsidR="006748B2" w:rsidRPr="009028F5">
        <w:rPr>
          <w:rFonts w:cs="Arial"/>
          <w:szCs w:val="20"/>
          <w:lang w:eastAsia="fr-FR"/>
        </w:rPr>
        <w:t>has started</w:t>
      </w:r>
      <w:r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ab/>
        <w:t xml:space="preserve">d) </w:t>
      </w:r>
      <w:r w:rsidR="006748B2" w:rsidRPr="009028F5">
        <w:rPr>
          <w:rFonts w:cs="Arial"/>
          <w:szCs w:val="20"/>
          <w:lang w:eastAsia="fr-FR"/>
        </w:rPr>
        <w:t>had started</w:t>
      </w:r>
    </w:p>
    <w:p w14:paraId="2FC43231" w14:textId="77777777" w:rsidR="00175F0E" w:rsidRPr="009028F5" w:rsidRDefault="00175F0E" w:rsidP="00175F0E">
      <w:pPr>
        <w:pStyle w:val="ListParagraph"/>
        <w:tabs>
          <w:tab w:val="left" w:pos="284"/>
          <w:tab w:val="left" w:pos="2552"/>
          <w:tab w:val="left" w:pos="2835"/>
          <w:tab w:val="left" w:pos="4962"/>
        </w:tabs>
        <w:spacing w:after="0" w:line="240" w:lineRule="auto"/>
        <w:ind w:left="142"/>
        <w:rPr>
          <w:szCs w:val="20"/>
        </w:rPr>
      </w:pPr>
    </w:p>
    <w:p w14:paraId="044B29BB" w14:textId="5C1028E9" w:rsidR="00E036FC" w:rsidRPr="009028F5" w:rsidRDefault="001D64E5" w:rsidP="00330B17">
      <w:pPr>
        <w:pStyle w:val="ListParagraph"/>
        <w:numPr>
          <w:ilvl w:val="0"/>
          <w:numId w:val="2"/>
        </w:num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  <w:lang w:val="en-US"/>
        </w:rPr>
      </w:pPr>
      <w:r w:rsidRPr="009028F5">
        <w:rPr>
          <w:szCs w:val="20"/>
          <w:lang w:val="en-US"/>
        </w:rPr>
        <w:t xml:space="preserve"> </w:t>
      </w:r>
      <w:r w:rsidR="00C4453E" w:rsidRPr="009028F5">
        <w:rPr>
          <w:szCs w:val="20"/>
          <w:lang w:val="en-US"/>
        </w:rPr>
        <w:t>Look out!</w:t>
      </w:r>
      <w:r w:rsidR="00FA6A46" w:rsidRPr="009028F5">
        <w:rPr>
          <w:szCs w:val="20"/>
          <w:lang w:val="en-US"/>
        </w:rPr>
        <w:t xml:space="preserve"> </w:t>
      </w:r>
      <w:r w:rsidR="008E33EC" w:rsidRPr="009028F5">
        <w:rPr>
          <w:szCs w:val="20"/>
          <w:lang w:val="en-US"/>
        </w:rPr>
        <w:t xml:space="preserve">We </w:t>
      </w:r>
      <w:r w:rsidR="00FA6A46" w:rsidRPr="009028F5">
        <w:rPr>
          <w:rFonts w:eastAsia="Verdana" w:cs="Verdana"/>
          <w:lang w:eastAsia="fr-FR"/>
        </w:rPr>
        <w:t>___________</w:t>
      </w:r>
      <w:r w:rsidR="008E33EC" w:rsidRPr="009028F5">
        <w:rPr>
          <w:rFonts w:eastAsia="Verdana" w:cs="Verdana"/>
          <w:lang w:eastAsia="fr-FR"/>
        </w:rPr>
        <w:t>!</w:t>
      </w:r>
    </w:p>
    <w:p w14:paraId="4CB1B996" w14:textId="6BFB7951" w:rsidR="001D64E5" w:rsidRPr="009028F5" w:rsidRDefault="00E036FC" w:rsidP="00330B17">
      <w:pPr>
        <w:pStyle w:val="ListParagraph"/>
        <w:tabs>
          <w:tab w:val="left" w:pos="284"/>
          <w:tab w:val="left" w:pos="2552"/>
          <w:tab w:val="left" w:pos="2835"/>
          <w:tab w:val="left" w:pos="4962"/>
        </w:tabs>
        <w:spacing w:after="0" w:line="240" w:lineRule="auto"/>
        <w:ind w:left="142"/>
        <w:rPr>
          <w:rFonts w:cs="Arial"/>
          <w:szCs w:val="20"/>
          <w:lang w:eastAsia="fr-FR"/>
        </w:rPr>
      </w:pPr>
      <w:r w:rsidRPr="009028F5">
        <w:rPr>
          <w:rFonts w:cs="Arial"/>
          <w:szCs w:val="20"/>
          <w:lang w:eastAsia="fr-FR"/>
        </w:rPr>
        <w:t xml:space="preserve">a) </w:t>
      </w:r>
      <w:r w:rsidR="0028196B" w:rsidRPr="009028F5">
        <w:rPr>
          <w:rFonts w:cs="Arial"/>
          <w:szCs w:val="20"/>
          <w:lang w:eastAsia="fr-FR"/>
        </w:rPr>
        <w:t>w</w:t>
      </w:r>
      <w:r w:rsidR="00EF6286" w:rsidRPr="009028F5">
        <w:rPr>
          <w:rFonts w:cs="Arial"/>
          <w:szCs w:val="20"/>
          <w:lang w:eastAsia="fr-FR"/>
        </w:rPr>
        <w:t>ill crash</w:t>
      </w:r>
      <w:r w:rsidRPr="009028F5">
        <w:rPr>
          <w:rFonts w:cs="Arial"/>
          <w:szCs w:val="20"/>
          <w:lang w:eastAsia="fr-FR"/>
        </w:rPr>
        <w:tab/>
        <w:t xml:space="preserve">b) </w:t>
      </w:r>
      <w:r w:rsidR="008E33EC" w:rsidRPr="009028F5">
        <w:rPr>
          <w:rFonts w:cs="Arial"/>
          <w:szCs w:val="20"/>
          <w:lang w:eastAsia="fr-FR"/>
        </w:rPr>
        <w:t xml:space="preserve">are going to </w:t>
      </w:r>
      <w:r w:rsidR="00EF6286" w:rsidRPr="009028F5">
        <w:rPr>
          <w:rFonts w:cs="Arial"/>
          <w:szCs w:val="20"/>
          <w:lang w:eastAsia="fr-FR"/>
        </w:rPr>
        <w:t>crash</w:t>
      </w:r>
      <w:r w:rsidRPr="009028F5">
        <w:rPr>
          <w:rFonts w:cs="Arial"/>
          <w:szCs w:val="20"/>
          <w:lang w:eastAsia="fr-FR"/>
        </w:rPr>
        <w:tab/>
        <w:t xml:space="preserve">c) </w:t>
      </w:r>
      <w:r w:rsidR="00D926AE" w:rsidRPr="009028F5">
        <w:rPr>
          <w:rFonts w:cs="Arial"/>
          <w:szCs w:val="20"/>
          <w:lang w:eastAsia="fr-FR"/>
        </w:rPr>
        <w:t>have crashed</w:t>
      </w:r>
      <w:r w:rsidRPr="009028F5">
        <w:rPr>
          <w:rFonts w:cs="Arial"/>
          <w:szCs w:val="20"/>
          <w:lang w:eastAsia="fr-FR"/>
        </w:rPr>
        <w:tab/>
        <w:t>d)</w:t>
      </w:r>
      <w:r w:rsidR="00FA6A46" w:rsidRPr="009028F5">
        <w:rPr>
          <w:rFonts w:cs="Arial"/>
          <w:szCs w:val="20"/>
          <w:lang w:eastAsia="fr-FR"/>
        </w:rPr>
        <w:t xml:space="preserve"> </w:t>
      </w:r>
      <w:r w:rsidR="00D926AE" w:rsidRPr="009028F5">
        <w:rPr>
          <w:rFonts w:cs="Arial"/>
          <w:szCs w:val="20"/>
          <w:lang w:eastAsia="fr-FR"/>
        </w:rPr>
        <w:t>crash</w:t>
      </w:r>
    </w:p>
    <w:p w14:paraId="3B6BEA10" w14:textId="77777777" w:rsidR="00FD5972" w:rsidRPr="009028F5" w:rsidRDefault="00FD5972" w:rsidP="00330B17">
      <w:pPr>
        <w:pStyle w:val="ListParagraph"/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</w:rPr>
      </w:pPr>
    </w:p>
    <w:p w14:paraId="766CA1E9" w14:textId="4E454264" w:rsidR="00E036FC" w:rsidRPr="009028F5" w:rsidRDefault="001D64E5" w:rsidP="00330B17">
      <w:pPr>
        <w:pStyle w:val="ListParagraph"/>
        <w:numPr>
          <w:ilvl w:val="0"/>
          <w:numId w:val="2"/>
        </w:num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  <w:lang w:val="en-US"/>
        </w:rPr>
      </w:pPr>
      <w:r w:rsidRPr="009028F5">
        <w:rPr>
          <w:szCs w:val="20"/>
          <w:lang w:val="en-US"/>
        </w:rPr>
        <w:t xml:space="preserve"> </w:t>
      </w:r>
      <w:r w:rsidR="00D1394D" w:rsidRPr="009028F5">
        <w:rPr>
          <w:szCs w:val="20"/>
          <w:lang w:val="en-US"/>
        </w:rPr>
        <w:t>Mozart died while</w:t>
      </w:r>
      <w:r w:rsidR="000F2CAA" w:rsidRPr="009028F5">
        <w:rPr>
          <w:szCs w:val="20"/>
          <w:lang w:val="en-US"/>
        </w:rPr>
        <w:t xml:space="preserve"> he</w:t>
      </w:r>
      <w:r w:rsidR="00D1394D" w:rsidRPr="009028F5">
        <w:rPr>
          <w:szCs w:val="20"/>
          <w:lang w:val="en-US"/>
        </w:rPr>
        <w:t xml:space="preserve"> </w:t>
      </w:r>
      <w:r w:rsidR="0028196B" w:rsidRPr="009028F5">
        <w:rPr>
          <w:rFonts w:eastAsia="Verdana" w:cs="Verdana"/>
          <w:lang w:eastAsia="fr-FR"/>
        </w:rPr>
        <w:t xml:space="preserve">___________ </w:t>
      </w:r>
      <w:r w:rsidR="000F2CAA" w:rsidRPr="009028F5">
        <w:rPr>
          <w:rFonts w:eastAsia="Verdana" w:cs="Verdana"/>
          <w:lang w:eastAsia="fr-FR"/>
        </w:rPr>
        <w:t>the Requiem</w:t>
      </w:r>
      <w:r w:rsidR="0028196B" w:rsidRPr="009028F5">
        <w:rPr>
          <w:rFonts w:eastAsia="Verdana" w:cs="Verdana"/>
          <w:lang w:eastAsia="fr-FR"/>
        </w:rPr>
        <w:t>.</w:t>
      </w:r>
    </w:p>
    <w:p w14:paraId="463CDA93" w14:textId="2478C15D" w:rsidR="001D64E5" w:rsidRPr="009028F5" w:rsidRDefault="00E036FC" w:rsidP="00330B17">
      <w:pPr>
        <w:pStyle w:val="ListParagraph"/>
        <w:tabs>
          <w:tab w:val="left" w:pos="284"/>
          <w:tab w:val="left" w:pos="2552"/>
          <w:tab w:val="left" w:pos="2835"/>
          <w:tab w:val="left" w:pos="4962"/>
        </w:tabs>
        <w:spacing w:after="0" w:line="240" w:lineRule="auto"/>
        <w:ind w:left="142"/>
        <w:rPr>
          <w:rFonts w:cs="Arial"/>
          <w:szCs w:val="20"/>
          <w:lang w:eastAsia="fr-FR"/>
        </w:rPr>
      </w:pPr>
      <w:r w:rsidRPr="009028F5">
        <w:rPr>
          <w:rFonts w:cs="Arial"/>
          <w:szCs w:val="20"/>
          <w:lang w:eastAsia="fr-FR"/>
        </w:rPr>
        <w:t xml:space="preserve">a) </w:t>
      </w:r>
      <w:r w:rsidR="0028196B" w:rsidRPr="009028F5">
        <w:rPr>
          <w:rFonts w:cs="Arial"/>
          <w:szCs w:val="20"/>
          <w:lang w:eastAsia="fr-FR"/>
        </w:rPr>
        <w:t>w</w:t>
      </w:r>
      <w:r w:rsidR="000F2CAA" w:rsidRPr="009028F5">
        <w:rPr>
          <w:rFonts w:cs="Arial"/>
          <w:szCs w:val="20"/>
          <w:lang w:eastAsia="fr-FR"/>
        </w:rPr>
        <w:t>as composing</w:t>
      </w:r>
      <w:r w:rsidRPr="009028F5">
        <w:rPr>
          <w:rFonts w:cs="Arial"/>
          <w:szCs w:val="20"/>
          <w:lang w:eastAsia="fr-FR"/>
        </w:rPr>
        <w:tab/>
        <w:t xml:space="preserve">b) </w:t>
      </w:r>
      <w:r w:rsidR="00685D7A" w:rsidRPr="009028F5">
        <w:rPr>
          <w:rFonts w:cs="Arial"/>
          <w:szCs w:val="20"/>
          <w:lang w:eastAsia="fr-FR"/>
        </w:rPr>
        <w:t>composed</w:t>
      </w:r>
      <w:r w:rsidRPr="009028F5">
        <w:rPr>
          <w:rFonts w:cs="Arial"/>
          <w:szCs w:val="20"/>
          <w:lang w:eastAsia="fr-FR"/>
        </w:rPr>
        <w:tab/>
        <w:t xml:space="preserve">c) </w:t>
      </w:r>
      <w:r w:rsidR="00685D7A" w:rsidRPr="009028F5">
        <w:rPr>
          <w:rFonts w:cs="Arial"/>
          <w:szCs w:val="20"/>
          <w:lang w:eastAsia="fr-FR"/>
        </w:rPr>
        <w:t>has composed</w:t>
      </w:r>
      <w:r w:rsidRPr="009028F5">
        <w:rPr>
          <w:rFonts w:cs="Arial"/>
          <w:szCs w:val="20"/>
          <w:lang w:eastAsia="fr-FR"/>
        </w:rPr>
        <w:tab/>
        <w:t>d)</w:t>
      </w:r>
      <w:r w:rsidR="0028196B" w:rsidRPr="009028F5">
        <w:rPr>
          <w:rFonts w:cs="Arial"/>
          <w:szCs w:val="20"/>
          <w:lang w:eastAsia="fr-FR"/>
        </w:rPr>
        <w:t xml:space="preserve"> </w:t>
      </w:r>
      <w:r w:rsidR="00054478" w:rsidRPr="009028F5">
        <w:rPr>
          <w:rFonts w:cs="Arial"/>
          <w:szCs w:val="20"/>
          <w:lang w:eastAsia="fr-FR"/>
        </w:rPr>
        <w:t>had composed</w:t>
      </w:r>
    </w:p>
    <w:p w14:paraId="1A672DC9" w14:textId="77777777" w:rsidR="00FD5972" w:rsidRPr="009028F5" w:rsidRDefault="00FD5972" w:rsidP="00330B17">
      <w:pPr>
        <w:pStyle w:val="ListParagraph"/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  <w:lang w:val="en-US"/>
        </w:rPr>
      </w:pPr>
    </w:p>
    <w:p w14:paraId="63BB358C" w14:textId="0FFD9C14" w:rsidR="00E036FC" w:rsidRPr="009028F5" w:rsidRDefault="001D64E5" w:rsidP="00330B17">
      <w:pPr>
        <w:pStyle w:val="ListParagraph"/>
        <w:numPr>
          <w:ilvl w:val="0"/>
          <w:numId w:val="2"/>
        </w:num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  <w:lang w:val="en-US"/>
        </w:rPr>
      </w:pPr>
      <w:r w:rsidRPr="009028F5">
        <w:rPr>
          <w:szCs w:val="20"/>
          <w:lang w:val="en-US"/>
        </w:rPr>
        <w:t xml:space="preserve"> </w:t>
      </w:r>
      <w:r w:rsidR="002D01FE" w:rsidRPr="009028F5">
        <w:rPr>
          <w:szCs w:val="20"/>
          <w:lang w:val="en-US"/>
        </w:rPr>
        <w:t>This time tom</w:t>
      </w:r>
      <w:r w:rsidR="002C389F" w:rsidRPr="009028F5">
        <w:rPr>
          <w:szCs w:val="20"/>
          <w:lang w:val="en-US"/>
        </w:rPr>
        <w:t>orrow, I</w:t>
      </w:r>
      <w:r w:rsidR="00310354" w:rsidRPr="009028F5">
        <w:rPr>
          <w:szCs w:val="20"/>
          <w:lang w:val="en-US"/>
        </w:rPr>
        <w:t xml:space="preserve"> </w:t>
      </w:r>
      <w:r w:rsidR="00310354" w:rsidRPr="009028F5">
        <w:rPr>
          <w:rFonts w:eastAsia="Verdana" w:cs="Verdana"/>
          <w:lang w:eastAsia="fr-FR"/>
        </w:rPr>
        <w:t xml:space="preserve">___________ </w:t>
      </w:r>
      <w:r w:rsidR="002C389F" w:rsidRPr="009028F5">
        <w:rPr>
          <w:rFonts w:eastAsia="Verdana" w:cs="Verdana"/>
          <w:lang w:eastAsia="fr-FR"/>
        </w:rPr>
        <w:t>on the beach.</w:t>
      </w:r>
    </w:p>
    <w:p w14:paraId="19EA5E46" w14:textId="7A196841" w:rsidR="001D64E5" w:rsidRPr="009028F5" w:rsidRDefault="00E036FC" w:rsidP="00330B17">
      <w:pPr>
        <w:pStyle w:val="ListParagraph"/>
        <w:tabs>
          <w:tab w:val="left" w:pos="284"/>
          <w:tab w:val="left" w:pos="2552"/>
          <w:tab w:val="left" w:pos="2835"/>
          <w:tab w:val="left" w:pos="4962"/>
        </w:tabs>
        <w:spacing w:after="0" w:line="240" w:lineRule="auto"/>
        <w:ind w:left="142"/>
        <w:rPr>
          <w:rFonts w:cs="Arial"/>
          <w:szCs w:val="20"/>
          <w:lang w:eastAsia="fr-FR"/>
        </w:rPr>
      </w:pPr>
      <w:r w:rsidRPr="009028F5">
        <w:rPr>
          <w:rFonts w:cs="Arial"/>
          <w:szCs w:val="20"/>
          <w:lang w:eastAsia="fr-FR"/>
        </w:rPr>
        <w:t xml:space="preserve">a) </w:t>
      </w:r>
      <w:r w:rsidR="006C3760" w:rsidRPr="009028F5">
        <w:rPr>
          <w:rFonts w:cs="Arial"/>
          <w:szCs w:val="20"/>
          <w:lang w:eastAsia="fr-FR"/>
        </w:rPr>
        <w:t>l</w:t>
      </w:r>
      <w:r w:rsidR="00D179C8" w:rsidRPr="009028F5">
        <w:rPr>
          <w:rFonts w:cs="Arial"/>
          <w:szCs w:val="20"/>
          <w:lang w:eastAsia="fr-FR"/>
        </w:rPr>
        <w:t>ay</w:t>
      </w:r>
      <w:r w:rsidR="00310354"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>b)</w:t>
      </w:r>
      <w:r w:rsidR="002E60DF" w:rsidRPr="009028F5">
        <w:rPr>
          <w:rFonts w:cs="Arial"/>
          <w:szCs w:val="20"/>
          <w:lang w:eastAsia="fr-FR"/>
        </w:rPr>
        <w:t xml:space="preserve"> will</w:t>
      </w:r>
      <w:r w:rsidR="00AF5EE9" w:rsidRPr="009028F5">
        <w:rPr>
          <w:rFonts w:cs="Arial"/>
          <w:szCs w:val="20"/>
          <w:lang w:eastAsia="fr-FR"/>
        </w:rPr>
        <w:t xml:space="preserve"> lie</w:t>
      </w:r>
      <w:r w:rsidR="00F53F9D"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 xml:space="preserve">c) </w:t>
      </w:r>
      <w:r w:rsidR="006C3760" w:rsidRPr="009028F5">
        <w:rPr>
          <w:rFonts w:cs="Arial"/>
          <w:szCs w:val="20"/>
          <w:lang w:eastAsia="fr-FR"/>
        </w:rPr>
        <w:t>‘m lying</w:t>
      </w:r>
      <w:r w:rsidRPr="009028F5">
        <w:rPr>
          <w:rFonts w:cs="Arial"/>
          <w:szCs w:val="20"/>
          <w:lang w:eastAsia="fr-FR"/>
        </w:rPr>
        <w:tab/>
      </w:r>
      <w:r w:rsidR="00F53F9D"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>d)</w:t>
      </w:r>
      <w:r w:rsidR="00310354" w:rsidRPr="009028F5">
        <w:rPr>
          <w:rFonts w:cs="Arial"/>
          <w:szCs w:val="20"/>
          <w:lang w:eastAsia="fr-FR"/>
        </w:rPr>
        <w:t xml:space="preserve"> </w:t>
      </w:r>
      <w:r w:rsidR="00AF5EE9" w:rsidRPr="009028F5">
        <w:rPr>
          <w:rFonts w:cs="Arial"/>
          <w:szCs w:val="20"/>
          <w:lang w:eastAsia="fr-FR"/>
        </w:rPr>
        <w:t>wil</w:t>
      </w:r>
      <w:r w:rsidR="006C3760" w:rsidRPr="009028F5">
        <w:rPr>
          <w:rFonts w:cs="Arial"/>
          <w:szCs w:val="20"/>
          <w:lang w:eastAsia="fr-FR"/>
        </w:rPr>
        <w:t>l</w:t>
      </w:r>
      <w:r w:rsidR="00AF5EE9" w:rsidRPr="009028F5">
        <w:rPr>
          <w:rFonts w:cs="Arial"/>
          <w:szCs w:val="20"/>
          <w:lang w:eastAsia="fr-FR"/>
        </w:rPr>
        <w:t xml:space="preserve"> be lying</w:t>
      </w:r>
    </w:p>
    <w:p w14:paraId="50C1C58A" w14:textId="77777777" w:rsidR="00FD5972" w:rsidRPr="009028F5" w:rsidRDefault="00FD5972" w:rsidP="00330B17">
      <w:pPr>
        <w:pStyle w:val="ListParagraph"/>
        <w:tabs>
          <w:tab w:val="left" w:pos="284"/>
          <w:tab w:val="left" w:pos="2552"/>
          <w:tab w:val="left" w:pos="2835"/>
          <w:tab w:val="left" w:pos="4962"/>
        </w:tabs>
        <w:spacing w:after="0" w:line="240" w:lineRule="auto"/>
        <w:ind w:left="142"/>
        <w:rPr>
          <w:rFonts w:cs="Arial"/>
          <w:szCs w:val="20"/>
          <w:lang w:eastAsia="fr-FR"/>
        </w:rPr>
      </w:pPr>
    </w:p>
    <w:p w14:paraId="61B06A95" w14:textId="331D1C66" w:rsidR="001D64E5" w:rsidRPr="009028F5" w:rsidRDefault="00791818" w:rsidP="00330B17">
      <w:pPr>
        <w:pStyle w:val="ListParagraph"/>
        <w:numPr>
          <w:ilvl w:val="0"/>
          <w:numId w:val="2"/>
        </w:numPr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  <w:lang w:val="en-US"/>
        </w:rPr>
      </w:pPr>
      <w:r w:rsidRPr="009028F5">
        <w:rPr>
          <w:szCs w:val="20"/>
          <w:lang w:val="en-US"/>
        </w:rPr>
        <w:t xml:space="preserve">This bag isn’t very strong. It </w:t>
      </w:r>
      <w:r w:rsidR="00310354" w:rsidRPr="009028F5">
        <w:rPr>
          <w:rFonts w:eastAsia="Verdana" w:cs="Verdana"/>
          <w:lang w:eastAsia="fr-FR"/>
        </w:rPr>
        <w:t>___________ .</w:t>
      </w:r>
    </w:p>
    <w:p w14:paraId="031C281F" w14:textId="75618C7D" w:rsidR="007D5626" w:rsidRPr="009028F5" w:rsidRDefault="007D5626" w:rsidP="00330B17">
      <w:pPr>
        <w:pStyle w:val="ListParagraph"/>
        <w:tabs>
          <w:tab w:val="left" w:pos="284"/>
          <w:tab w:val="left" w:pos="2552"/>
          <w:tab w:val="left" w:pos="2835"/>
          <w:tab w:val="left" w:pos="4962"/>
        </w:tabs>
        <w:spacing w:after="0" w:line="240" w:lineRule="auto"/>
        <w:ind w:left="142"/>
        <w:rPr>
          <w:rFonts w:cs="Arial"/>
          <w:szCs w:val="20"/>
          <w:lang w:eastAsia="fr-FR"/>
        </w:rPr>
      </w:pPr>
      <w:r w:rsidRPr="009028F5">
        <w:rPr>
          <w:rFonts w:cs="Arial"/>
          <w:szCs w:val="20"/>
          <w:lang w:eastAsia="fr-FR"/>
        </w:rPr>
        <w:t xml:space="preserve">a) </w:t>
      </w:r>
      <w:r w:rsidR="00310354" w:rsidRPr="009028F5">
        <w:rPr>
          <w:rFonts w:cs="Arial"/>
          <w:szCs w:val="20"/>
          <w:lang w:eastAsia="fr-FR"/>
        </w:rPr>
        <w:t xml:space="preserve">will </w:t>
      </w:r>
      <w:r w:rsidR="00791818" w:rsidRPr="009028F5">
        <w:rPr>
          <w:rFonts w:cs="Arial"/>
          <w:szCs w:val="20"/>
          <w:lang w:eastAsia="fr-FR"/>
        </w:rPr>
        <w:t>break</w:t>
      </w:r>
      <w:r w:rsidR="005474AF"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 xml:space="preserve">b) </w:t>
      </w:r>
      <w:r w:rsidR="00791818" w:rsidRPr="009028F5">
        <w:rPr>
          <w:rFonts w:cs="Arial"/>
          <w:szCs w:val="20"/>
          <w:lang w:eastAsia="fr-FR"/>
        </w:rPr>
        <w:t>is going to break</w:t>
      </w:r>
      <w:r w:rsidRPr="009028F5">
        <w:rPr>
          <w:rFonts w:cs="Arial"/>
          <w:szCs w:val="20"/>
          <w:lang w:eastAsia="fr-FR"/>
        </w:rPr>
        <w:tab/>
        <w:t xml:space="preserve">c) </w:t>
      </w:r>
      <w:r w:rsidR="00791818" w:rsidRPr="009028F5">
        <w:rPr>
          <w:rFonts w:cs="Arial"/>
          <w:szCs w:val="20"/>
          <w:lang w:eastAsia="fr-FR"/>
        </w:rPr>
        <w:t>was breaking</w:t>
      </w:r>
      <w:r w:rsidR="0096385A"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 xml:space="preserve">d) </w:t>
      </w:r>
      <w:r w:rsidR="00791818" w:rsidRPr="009028F5">
        <w:rPr>
          <w:rFonts w:cs="Arial"/>
          <w:szCs w:val="20"/>
          <w:lang w:eastAsia="fr-FR"/>
        </w:rPr>
        <w:t>has broken</w:t>
      </w:r>
    </w:p>
    <w:p w14:paraId="42F9F90C" w14:textId="77777777" w:rsidR="007D5626" w:rsidRDefault="007D5626" w:rsidP="00330B17">
      <w:pPr>
        <w:pStyle w:val="ListParagraph"/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  <w:lang w:val="en-US"/>
        </w:rPr>
      </w:pPr>
    </w:p>
    <w:p w14:paraId="28E333C7" w14:textId="77777777" w:rsidR="00487783" w:rsidRPr="009028F5" w:rsidRDefault="00487783" w:rsidP="00330B17">
      <w:pPr>
        <w:pStyle w:val="ListParagraph"/>
        <w:tabs>
          <w:tab w:val="left" w:pos="284"/>
          <w:tab w:val="left" w:pos="2552"/>
          <w:tab w:val="left" w:pos="4820"/>
          <w:tab w:val="left" w:pos="7088"/>
        </w:tabs>
        <w:spacing w:after="0" w:line="240" w:lineRule="auto"/>
        <w:ind w:left="142"/>
        <w:rPr>
          <w:szCs w:val="20"/>
          <w:lang w:val="en-US"/>
        </w:rPr>
      </w:pPr>
    </w:p>
    <w:p w14:paraId="5A71C288" w14:textId="1EC5B029" w:rsidR="000A1CD3" w:rsidRPr="009028F5" w:rsidRDefault="00F467AD" w:rsidP="00321826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eastAsia="Calibri" w:cs="Times New Roman"/>
          <w:b/>
          <w:sz w:val="28"/>
          <w:szCs w:val="28"/>
          <w:lang w:val="en-US"/>
        </w:rPr>
      </w:pPr>
      <w:r w:rsidRPr="009028F5">
        <w:rPr>
          <w:rFonts w:eastAsia="Calibri" w:cs="Times New Roman"/>
          <w:b/>
          <w:sz w:val="28"/>
          <w:szCs w:val="28"/>
          <w:u w:val="single"/>
          <w:lang w:val="en-US"/>
        </w:rPr>
        <w:t xml:space="preserve">LISTENING </w:t>
      </w:r>
      <w:r w:rsidRPr="009028F5">
        <w:rPr>
          <w:b/>
          <w:sz w:val="28"/>
          <w:szCs w:val="28"/>
          <w:u w:val="single"/>
          <w:lang w:val="en-US"/>
        </w:rPr>
        <w:t>1</w:t>
      </w:r>
    </w:p>
    <w:p w14:paraId="2F46318F" w14:textId="572837B2" w:rsidR="00C71DC0" w:rsidRDefault="00D92FC3" w:rsidP="000A1CD3">
      <w:pPr>
        <w:spacing w:after="100" w:line="240" w:lineRule="auto"/>
        <w:ind w:firstLine="428"/>
        <w:jc w:val="both"/>
        <w:rPr>
          <w:rFonts w:cs="Arial"/>
          <w:b/>
          <w:bCs/>
          <w:i/>
          <w:sz w:val="22"/>
        </w:rPr>
      </w:pPr>
      <w:r w:rsidRPr="009028F5">
        <w:rPr>
          <w:rFonts w:cs="Arial"/>
          <w:b/>
          <w:bCs/>
          <w:i/>
          <w:sz w:val="22"/>
        </w:rPr>
        <w:t>Choose the correct ending:</w:t>
      </w:r>
    </w:p>
    <w:p w14:paraId="7A0D5111" w14:textId="77777777" w:rsidR="00271110" w:rsidRPr="009028F5" w:rsidRDefault="00271110" w:rsidP="000A1CD3">
      <w:pPr>
        <w:spacing w:after="100" w:line="240" w:lineRule="auto"/>
        <w:ind w:firstLine="428"/>
        <w:jc w:val="both"/>
        <w:rPr>
          <w:rFonts w:cs="Arial"/>
          <w:b/>
          <w:bCs/>
          <w:i/>
          <w:sz w:val="22"/>
        </w:rPr>
      </w:pPr>
    </w:p>
    <w:p w14:paraId="4DDF7083" w14:textId="74E9FEEA" w:rsidR="00703319" w:rsidRPr="009028F5" w:rsidRDefault="00703319" w:rsidP="00321826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val="en-US" w:eastAsia="fr-FR"/>
        </w:rPr>
      </w:pPr>
      <w:r w:rsidRPr="009028F5">
        <w:rPr>
          <w:rFonts w:cs="Arial"/>
          <w:szCs w:val="20"/>
          <w:lang w:val="en-US" w:eastAsia="fr-FR"/>
        </w:rPr>
        <w:t xml:space="preserve">a) </w:t>
      </w:r>
      <w:r w:rsidR="006F0B95" w:rsidRPr="009028F5">
        <w:rPr>
          <w:rFonts w:cs="Arial"/>
          <w:szCs w:val="20"/>
          <w:lang w:val="en-US" w:eastAsia="fr-FR"/>
        </w:rPr>
        <w:t>rent</w:t>
      </w:r>
      <w:r w:rsidR="00217603" w:rsidRPr="009028F5">
        <w:rPr>
          <w:rFonts w:cs="Arial"/>
          <w:szCs w:val="20"/>
          <w:lang w:val="en-US" w:eastAsia="fr-FR"/>
        </w:rPr>
        <w:tab/>
      </w:r>
      <w:r w:rsidRPr="009028F5">
        <w:rPr>
          <w:rFonts w:cs="Arial"/>
          <w:szCs w:val="20"/>
          <w:lang w:val="en-US" w:eastAsia="fr-FR"/>
        </w:rPr>
        <w:tab/>
        <w:t xml:space="preserve">b) </w:t>
      </w:r>
      <w:r w:rsidR="00217603" w:rsidRPr="009028F5">
        <w:rPr>
          <w:rFonts w:cs="Arial"/>
          <w:szCs w:val="20"/>
          <w:lang w:val="en-US" w:eastAsia="fr-FR"/>
        </w:rPr>
        <w:t>damage</w:t>
      </w:r>
      <w:r w:rsidRPr="009028F5">
        <w:rPr>
          <w:rFonts w:cs="Arial"/>
          <w:szCs w:val="20"/>
          <w:lang w:val="en-US" w:eastAsia="fr-FR"/>
        </w:rPr>
        <w:tab/>
      </w:r>
      <w:r w:rsidRPr="009028F5">
        <w:rPr>
          <w:rFonts w:cs="Arial"/>
          <w:szCs w:val="20"/>
          <w:lang w:val="en-US" w:eastAsia="fr-FR"/>
        </w:rPr>
        <w:tab/>
        <w:t xml:space="preserve">c) </w:t>
      </w:r>
      <w:r w:rsidR="006F0B95" w:rsidRPr="009028F5">
        <w:rPr>
          <w:rFonts w:cs="Arial"/>
          <w:szCs w:val="20"/>
          <w:lang w:val="en-US" w:eastAsia="fr-FR"/>
        </w:rPr>
        <w:t>tenant'</w:t>
      </w:r>
      <w:r w:rsidR="006F0B95">
        <w:rPr>
          <w:rFonts w:cs="Arial"/>
          <w:szCs w:val="20"/>
          <w:lang w:val="en-US" w:eastAsia="fr-FR"/>
        </w:rPr>
        <w:t>s</w:t>
      </w:r>
      <w:r w:rsidR="00217603" w:rsidRPr="009028F5">
        <w:rPr>
          <w:rFonts w:cs="Arial"/>
          <w:szCs w:val="20"/>
          <w:lang w:val="en-US" w:eastAsia="fr-FR"/>
        </w:rPr>
        <w:tab/>
      </w:r>
      <w:r w:rsidRPr="009028F5">
        <w:rPr>
          <w:rFonts w:cs="Arial"/>
          <w:szCs w:val="20"/>
          <w:lang w:val="en-US" w:eastAsia="fr-FR"/>
        </w:rPr>
        <w:tab/>
        <w:t xml:space="preserve">d) </w:t>
      </w:r>
      <w:proofErr w:type="spellStart"/>
      <w:r w:rsidR="00217603" w:rsidRPr="009028F5">
        <w:rPr>
          <w:rFonts w:cs="Arial"/>
          <w:szCs w:val="20"/>
          <w:lang w:val="en-US" w:eastAsia="fr-FR"/>
        </w:rPr>
        <w:t>neighbour</w:t>
      </w:r>
      <w:r w:rsidR="003601ED" w:rsidRPr="009028F5">
        <w:rPr>
          <w:rFonts w:cs="Arial"/>
          <w:szCs w:val="20"/>
          <w:lang w:val="en-US" w:eastAsia="fr-FR"/>
        </w:rPr>
        <w:t>'</w:t>
      </w:r>
      <w:r w:rsidR="00217603" w:rsidRPr="009028F5">
        <w:rPr>
          <w:rFonts w:cs="Arial"/>
          <w:szCs w:val="20"/>
          <w:lang w:val="en-US" w:eastAsia="fr-FR"/>
        </w:rPr>
        <w:t>s</w:t>
      </w:r>
      <w:proofErr w:type="spellEnd"/>
    </w:p>
    <w:p w14:paraId="0FEC327A" w14:textId="5EDD12CC" w:rsidR="00703319" w:rsidRPr="009028F5" w:rsidRDefault="00703319" w:rsidP="00321826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fr-FR"/>
        </w:rPr>
      </w:pPr>
      <w:r w:rsidRPr="009028F5">
        <w:rPr>
          <w:rFonts w:cs="Arial"/>
          <w:szCs w:val="20"/>
          <w:lang w:eastAsia="fr-FR"/>
        </w:rPr>
        <w:t xml:space="preserve">a) </w:t>
      </w:r>
      <w:r w:rsidR="00B82F08" w:rsidRPr="009028F5">
        <w:rPr>
          <w:rFonts w:cs="Arial"/>
          <w:szCs w:val="20"/>
          <w:lang w:eastAsia="fr-FR"/>
        </w:rPr>
        <w:t>role</w:t>
      </w:r>
      <w:r w:rsidR="00217603" w:rsidRPr="009028F5">
        <w:rPr>
          <w:rFonts w:cs="Arial"/>
          <w:szCs w:val="20"/>
          <w:lang w:eastAsia="fr-FR"/>
        </w:rPr>
        <w:tab/>
      </w:r>
      <w:r w:rsidR="0007295E"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 xml:space="preserve">b) </w:t>
      </w:r>
      <w:r w:rsidR="0007295E" w:rsidRPr="009028F5">
        <w:rPr>
          <w:rFonts w:cs="Arial"/>
          <w:szCs w:val="20"/>
          <w:lang w:eastAsia="fr-FR"/>
        </w:rPr>
        <w:t>court</w:t>
      </w:r>
      <w:r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ab/>
        <w:t xml:space="preserve">c) </w:t>
      </w:r>
      <w:r w:rsidR="0007295E" w:rsidRPr="009028F5">
        <w:rPr>
          <w:rFonts w:cs="Arial"/>
          <w:szCs w:val="20"/>
          <w:lang w:eastAsia="fr-FR"/>
        </w:rPr>
        <w:t>job</w:t>
      </w:r>
      <w:r w:rsidR="0007295E"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ab/>
      </w:r>
      <w:r w:rsidR="0007295E"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 xml:space="preserve">d) </w:t>
      </w:r>
      <w:r w:rsidR="00B82F08" w:rsidRPr="009028F5">
        <w:rPr>
          <w:rFonts w:cs="Arial"/>
          <w:szCs w:val="20"/>
          <w:lang w:eastAsia="fr-FR"/>
        </w:rPr>
        <w:t>business</w:t>
      </w:r>
    </w:p>
    <w:p w14:paraId="7359377A" w14:textId="2BC6E41E" w:rsidR="00703319" w:rsidRPr="009028F5" w:rsidRDefault="00703319" w:rsidP="00321826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fr-FR"/>
        </w:rPr>
      </w:pPr>
      <w:r w:rsidRPr="009028F5">
        <w:rPr>
          <w:rFonts w:cs="Arial"/>
          <w:szCs w:val="20"/>
          <w:lang w:eastAsia="fr-FR"/>
        </w:rPr>
        <w:t xml:space="preserve">a) </w:t>
      </w:r>
      <w:r w:rsidR="0007295E" w:rsidRPr="009028F5">
        <w:rPr>
          <w:rFonts w:cs="Arial"/>
          <w:szCs w:val="20"/>
          <w:lang w:eastAsia="fr-FR"/>
        </w:rPr>
        <w:t>argument</w:t>
      </w:r>
      <w:r w:rsidR="0007295E"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ab/>
        <w:t>b)</w:t>
      </w:r>
      <w:r w:rsidR="00B82F08">
        <w:rPr>
          <w:rFonts w:cs="Arial"/>
          <w:szCs w:val="20"/>
          <w:lang w:eastAsia="fr-FR"/>
        </w:rPr>
        <w:t xml:space="preserve"> </w:t>
      </w:r>
      <w:r w:rsidR="00B82F08" w:rsidRPr="009028F5">
        <w:rPr>
          <w:rFonts w:cs="Arial"/>
          <w:szCs w:val="20"/>
          <w:lang w:eastAsia="fr-FR"/>
        </w:rPr>
        <w:t>truth</w:t>
      </w:r>
      <w:r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ab/>
        <w:t xml:space="preserve">c) </w:t>
      </w:r>
      <w:r w:rsidR="0007295E" w:rsidRPr="009028F5">
        <w:rPr>
          <w:rFonts w:cs="Arial"/>
          <w:szCs w:val="20"/>
          <w:lang w:eastAsia="fr-FR"/>
        </w:rPr>
        <w:t>confide</w:t>
      </w:r>
      <w:r w:rsidR="0007295E"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ab/>
        <w:t xml:space="preserve">d) </w:t>
      </w:r>
      <w:r w:rsidR="00B82F08" w:rsidRPr="009028F5">
        <w:rPr>
          <w:rFonts w:cs="Arial"/>
          <w:szCs w:val="20"/>
          <w:lang w:eastAsia="fr-FR"/>
        </w:rPr>
        <w:t xml:space="preserve">mind </w:t>
      </w:r>
    </w:p>
    <w:p w14:paraId="40B23643" w14:textId="53DBF4ED" w:rsidR="00703319" w:rsidRPr="009028F5" w:rsidRDefault="00703319" w:rsidP="00321826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val="en-US" w:eastAsia="fr-FR"/>
        </w:rPr>
      </w:pPr>
      <w:r w:rsidRPr="009028F5">
        <w:rPr>
          <w:rFonts w:cs="Arial"/>
          <w:szCs w:val="20"/>
          <w:lang w:val="en-US" w:eastAsia="fr-FR"/>
        </w:rPr>
        <w:t xml:space="preserve">a) </w:t>
      </w:r>
      <w:r w:rsidR="0008153C" w:rsidRPr="009028F5">
        <w:rPr>
          <w:rFonts w:cs="Arial"/>
          <w:szCs w:val="20"/>
          <w:lang w:val="en-US" w:eastAsia="fr-FR"/>
        </w:rPr>
        <w:t xml:space="preserve">a </w:t>
      </w:r>
      <w:r w:rsidR="00AE6B2F" w:rsidRPr="009028F5">
        <w:rPr>
          <w:rFonts w:cs="Arial"/>
          <w:szCs w:val="20"/>
          <w:lang w:val="en-US" w:eastAsia="fr-FR"/>
        </w:rPr>
        <w:t>decision</w:t>
      </w:r>
      <w:r w:rsidR="00AE6B2F" w:rsidRPr="009028F5">
        <w:rPr>
          <w:rFonts w:cs="Arial"/>
          <w:szCs w:val="20"/>
          <w:lang w:val="en-US" w:eastAsia="fr-FR"/>
        </w:rPr>
        <w:tab/>
      </w:r>
      <w:r w:rsidRPr="009028F5">
        <w:rPr>
          <w:rFonts w:cs="Arial"/>
          <w:szCs w:val="20"/>
          <w:lang w:val="en-US" w:eastAsia="fr-FR"/>
        </w:rPr>
        <w:tab/>
        <w:t xml:space="preserve">b) </w:t>
      </w:r>
      <w:r w:rsidR="0008153C" w:rsidRPr="009028F5">
        <w:rPr>
          <w:rFonts w:cs="Arial"/>
          <w:szCs w:val="20"/>
          <w:lang w:val="en-US" w:eastAsia="fr-FR"/>
        </w:rPr>
        <w:t xml:space="preserve">a </w:t>
      </w:r>
      <w:r w:rsidR="00AE6B2F" w:rsidRPr="009028F5">
        <w:rPr>
          <w:rFonts w:cs="Arial"/>
          <w:szCs w:val="20"/>
          <w:lang w:val="en-US" w:eastAsia="fr-FR"/>
        </w:rPr>
        <w:t>witness</w:t>
      </w:r>
      <w:r w:rsidRPr="009028F5">
        <w:rPr>
          <w:rFonts w:cs="Arial"/>
          <w:szCs w:val="20"/>
          <w:lang w:val="en-US" w:eastAsia="fr-FR"/>
        </w:rPr>
        <w:tab/>
      </w:r>
      <w:r w:rsidRPr="009028F5">
        <w:rPr>
          <w:rFonts w:cs="Arial"/>
          <w:szCs w:val="20"/>
          <w:lang w:val="en-US" w:eastAsia="fr-FR"/>
        </w:rPr>
        <w:tab/>
        <w:t xml:space="preserve">c) </w:t>
      </w:r>
      <w:r w:rsidR="0008153C" w:rsidRPr="009028F5">
        <w:rPr>
          <w:rFonts w:cs="Arial"/>
          <w:szCs w:val="20"/>
          <w:lang w:val="en-US" w:eastAsia="fr-FR"/>
        </w:rPr>
        <w:t xml:space="preserve">an </w:t>
      </w:r>
      <w:r w:rsidR="00AE6B2F" w:rsidRPr="009028F5">
        <w:rPr>
          <w:rFonts w:cs="Arial"/>
          <w:szCs w:val="20"/>
          <w:lang w:val="en-US" w:eastAsia="fr-FR"/>
        </w:rPr>
        <w:t>adjournment</w:t>
      </w:r>
      <w:r w:rsidRPr="009028F5">
        <w:rPr>
          <w:rFonts w:cs="Arial"/>
          <w:szCs w:val="20"/>
          <w:lang w:val="en-US" w:eastAsia="fr-FR"/>
        </w:rPr>
        <w:tab/>
        <w:t xml:space="preserve">d) </w:t>
      </w:r>
      <w:r w:rsidR="0008153C" w:rsidRPr="009028F5">
        <w:rPr>
          <w:rFonts w:cs="Arial"/>
          <w:szCs w:val="20"/>
          <w:lang w:val="en-US" w:eastAsia="fr-FR"/>
        </w:rPr>
        <w:t xml:space="preserve">a </w:t>
      </w:r>
      <w:r w:rsidR="00AE6B2F" w:rsidRPr="009028F5">
        <w:rPr>
          <w:rFonts w:cs="Arial"/>
          <w:szCs w:val="20"/>
          <w:lang w:val="en-US" w:eastAsia="fr-FR"/>
        </w:rPr>
        <w:t>proof</w:t>
      </w:r>
    </w:p>
    <w:p w14:paraId="2BFBD2D9" w14:textId="12AA940F" w:rsidR="00944683" w:rsidRDefault="00703319" w:rsidP="00321826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Arial"/>
          <w:szCs w:val="20"/>
          <w:lang w:eastAsia="fr-FR"/>
        </w:rPr>
      </w:pPr>
      <w:r w:rsidRPr="009028F5">
        <w:rPr>
          <w:rFonts w:cs="Arial"/>
          <w:szCs w:val="20"/>
          <w:lang w:eastAsia="fr-FR"/>
        </w:rPr>
        <w:t xml:space="preserve">a) </w:t>
      </w:r>
      <w:r w:rsidR="00AE6B2F" w:rsidRPr="009028F5">
        <w:rPr>
          <w:rFonts w:cs="Arial"/>
          <w:szCs w:val="20"/>
          <w:lang w:eastAsia="fr-FR"/>
        </w:rPr>
        <w:t>horse</w:t>
      </w:r>
      <w:r w:rsidR="00AE6B2F"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ab/>
        <w:t xml:space="preserve">b) </w:t>
      </w:r>
      <w:r w:rsidR="003E7566" w:rsidRPr="009028F5">
        <w:rPr>
          <w:rFonts w:cs="Arial"/>
          <w:szCs w:val="20"/>
          <w:lang w:eastAsia="fr-FR"/>
        </w:rPr>
        <w:t>verdict</w:t>
      </w:r>
      <w:r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ab/>
        <w:t xml:space="preserve">c) </w:t>
      </w:r>
      <w:r w:rsidR="003E7566" w:rsidRPr="009028F5">
        <w:rPr>
          <w:rFonts w:cs="Arial"/>
          <w:szCs w:val="20"/>
          <w:lang w:eastAsia="fr-FR"/>
        </w:rPr>
        <w:t>trial</w:t>
      </w:r>
      <w:r w:rsidR="003E7566" w:rsidRPr="009028F5">
        <w:rPr>
          <w:rFonts w:cs="Arial"/>
          <w:szCs w:val="20"/>
          <w:lang w:eastAsia="fr-FR"/>
        </w:rPr>
        <w:tab/>
      </w:r>
      <w:r w:rsidR="003E7566" w:rsidRPr="009028F5">
        <w:rPr>
          <w:rFonts w:cs="Arial"/>
          <w:szCs w:val="20"/>
          <w:lang w:eastAsia="fr-FR"/>
        </w:rPr>
        <w:tab/>
      </w:r>
      <w:r w:rsidRPr="009028F5">
        <w:rPr>
          <w:rFonts w:cs="Arial"/>
          <w:szCs w:val="20"/>
          <w:lang w:eastAsia="fr-FR"/>
        </w:rPr>
        <w:tab/>
        <w:t xml:space="preserve">d) </w:t>
      </w:r>
      <w:r w:rsidR="003E7566" w:rsidRPr="009028F5">
        <w:rPr>
          <w:rFonts w:cs="Arial"/>
          <w:szCs w:val="20"/>
          <w:lang w:eastAsia="fr-FR"/>
        </w:rPr>
        <w:t>prosecution</w:t>
      </w:r>
    </w:p>
    <w:p w14:paraId="546C4B32" w14:textId="77777777" w:rsidR="00271110" w:rsidRDefault="00271110" w:rsidP="00271110">
      <w:pPr>
        <w:spacing w:line="240" w:lineRule="auto"/>
        <w:jc w:val="both"/>
        <w:rPr>
          <w:rFonts w:cs="Arial"/>
          <w:szCs w:val="20"/>
          <w:lang w:eastAsia="fr-FR"/>
        </w:rPr>
      </w:pPr>
    </w:p>
    <w:p w14:paraId="3FFDCD3C" w14:textId="77777777" w:rsidR="00487783" w:rsidRPr="00271110" w:rsidRDefault="00487783" w:rsidP="00271110">
      <w:pPr>
        <w:spacing w:line="240" w:lineRule="auto"/>
        <w:jc w:val="both"/>
        <w:rPr>
          <w:rFonts w:cs="Arial"/>
          <w:szCs w:val="20"/>
          <w:lang w:eastAsia="fr-FR"/>
        </w:rPr>
      </w:pPr>
    </w:p>
    <w:p w14:paraId="148CCCB8" w14:textId="78966B88" w:rsidR="000A1CD3" w:rsidRPr="009028F5" w:rsidRDefault="00572867" w:rsidP="00321826">
      <w:pPr>
        <w:pStyle w:val="ListParagraph"/>
        <w:numPr>
          <w:ilvl w:val="0"/>
          <w:numId w:val="3"/>
        </w:numPr>
        <w:spacing w:line="240" w:lineRule="auto"/>
        <w:jc w:val="both"/>
        <w:rPr>
          <w:rFonts w:eastAsia="Calibri" w:cs="Times New Roman"/>
          <w:b/>
          <w:sz w:val="28"/>
          <w:szCs w:val="28"/>
          <w:lang w:val="en-US"/>
        </w:rPr>
      </w:pPr>
      <w:bookmarkStart w:id="0" w:name="INGEM001_5_20_QU"/>
      <w:bookmarkStart w:id="1" w:name="INGEM001_5_20_CH"/>
      <w:r w:rsidRPr="009028F5">
        <w:rPr>
          <w:rFonts w:eastAsia="Calibri" w:cs="Times New Roman"/>
          <w:b/>
          <w:sz w:val="28"/>
          <w:szCs w:val="28"/>
          <w:u w:val="single"/>
          <w:lang w:val="en-US"/>
        </w:rPr>
        <w:t xml:space="preserve">LISTENING </w:t>
      </w:r>
      <w:r w:rsidR="00D92FC3" w:rsidRPr="009028F5">
        <w:rPr>
          <w:b/>
          <w:sz w:val="28"/>
          <w:szCs w:val="28"/>
          <w:u w:val="single"/>
          <w:lang w:val="en-US"/>
        </w:rPr>
        <w:t>2</w:t>
      </w:r>
    </w:p>
    <w:p w14:paraId="6F9A401A" w14:textId="20BB7D0F" w:rsidR="00572867" w:rsidRPr="009028F5" w:rsidRDefault="00572867" w:rsidP="000A1CD3">
      <w:pPr>
        <w:spacing w:after="100" w:line="240" w:lineRule="auto"/>
        <w:ind w:left="372" w:firstLine="708"/>
        <w:jc w:val="both"/>
        <w:rPr>
          <w:rFonts w:cs="Arial"/>
          <w:b/>
          <w:bCs/>
          <w:i/>
          <w:sz w:val="22"/>
        </w:rPr>
      </w:pPr>
      <w:r w:rsidRPr="009028F5">
        <w:rPr>
          <w:rFonts w:cs="Arial"/>
          <w:b/>
          <w:bCs/>
          <w:i/>
          <w:sz w:val="22"/>
        </w:rPr>
        <w:t>C</w:t>
      </w:r>
      <w:r w:rsidR="00D92FC3" w:rsidRPr="009028F5">
        <w:rPr>
          <w:rFonts w:cs="Arial"/>
          <w:b/>
          <w:bCs/>
          <w:i/>
          <w:sz w:val="22"/>
        </w:rPr>
        <w:t xml:space="preserve">hoose the statement that </w:t>
      </w:r>
      <w:r w:rsidR="000A1CD3" w:rsidRPr="009028F5">
        <w:rPr>
          <w:rFonts w:cs="Arial"/>
          <w:b/>
          <w:bCs/>
          <w:i/>
          <w:sz w:val="22"/>
        </w:rPr>
        <w:t xml:space="preserve">best </w:t>
      </w:r>
      <w:r w:rsidR="00D92FC3" w:rsidRPr="009028F5">
        <w:rPr>
          <w:rFonts w:cs="Arial"/>
          <w:b/>
          <w:bCs/>
          <w:i/>
          <w:sz w:val="22"/>
        </w:rPr>
        <w:t>corresponds to what you have heard:</w:t>
      </w:r>
      <w:r w:rsidRPr="009028F5">
        <w:rPr>
          <w:rFonts w:cs="Arial"/>
          <w:b/>
          <w:bCs/>
          <w:i/>
          <w:sz w:val="22"/>
        </w:rPr>
        <w:t xml:space="preserve"> </w:t>
      </w:r>
      <w:bookmarkEnd w:id="0"/>
      <w:bookmarkEnd w:id="1"/>
    </w:p>
    <w:p w14:paraId="164A77DD" w14:textId="77777777" w:rsidR="00CF3A58" w:rsidRPr="009028F5" w:rsidRDefault="00CF3A58" w:rsidP="00CF3A58">
      <w:pPr>
        <w:spacing w:after="100" w:line="240" w:lineRule="auto"/>
        <w:jc w:val="both"/>
        <w:rPr>
          <w:rFonts w:cs="Arial"/>
          <w:b/>
          <w:bCs/>
          <w:i/>
          <w:sz w:val="22"/>
        </w:rPr>
      </w:pPr>
    </w:p>
    <w:p w14:paraId="0B9A1983" w14:textId="244DED79" w:rsidR="00D336AB" w:rsidRPr="009028F5" w:rsidRDefault="000877CE" w:rsidP="0032182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Cs/>
          <w:lang w:val="en-US"/>
        </w:rPr>
      </w:pPr>
      <w:r w:rsidRPr="009028F5">
        <w:rPr>
          <w:bCs/>
          <w:lang w:val="en-US"/>
        </w:rPr>
        <w:t xml:space="preserve">What is </w:t>
      </w:r>
      <w:r w:rsidRPr="009028F5">
        <w:rPr>
          <w:b/>
          <w:lang w:val="en-US"/>
        </w:rPr>
        <w:t>NOT</w:t>
      </w:r>
      <w:r w:rsidRPr="009028F5">
        <w:rPr>
          <w:bCs/>
          <w:lang w:val="en-US"/>
        </w:rPr>
        <w:t xml:space="preserve"> mentioned in the extract</w:t>
      </w:r>
      <w:r w:rsidR="00BF7919" w:rsidRPr="009028F5">
        <w:rPr>
          <w:bCs/>
          <w:lang w:val="en-US"/>
        </w:rPr>
        <w:t xml:space="preserve"> about a barrister's job or</w:t>
      </w:r>
      <w:r w:rsidR="00ED29EC" w:rsidRPr="009028F5">
        <w:rPr>
          <w:bCs/>
          <w:lang w:val="en-US"/>
        </w:rPr>
        <w:t xml:space="preserve"> their important qualities</w:t>
      </w:r>
      <w:r w:rsidRPr="009028F5">
        <w:rPr>
          <w:bCs/>
          <w:lang w:val="en-US"/>
        </w:rPr>
        <w:t xml:space="preserve">? </w:t>
      </w:r>
    </w:p>
    <w:p w14:paraId="31D17801" w14:textId="1365F751" w:rsidR="000367B9" w:rsidRPr="009028F5" w:rsidRDefault="00786D4D" w:rsidP="00321826">
      <w:pPr>
        <w:pStyle w:val="ListParagraph"/>
        <w:numPr>
          <w:ilvl w:val="1"/>
          <w:numId w:val="1"/>
        </w:numPr>
      </w:pPr>
      <w:r w:rsidRPr="009028F5">
        <w:t xml:space="preserve">A legal case </w:t>
      </w:r>
      <w:r w:rsidR="00CD7267" w:rsidRPr="009028F5">
        <w:t xml:space="preserve">is </w:t>
      </w:r>
      <w:r w:rsidR="00B57966" w:rsidRPr="009028F5">
        <w:t xml:space="preserve">never as clear as an exam question. </w:t>
      </w:r>
    </w:p>
    <w:p w14:paraId="15DAF0BF" w14:textId="2A2363E7" w:rsidR="00AF2587" w:rsidRPr="009028F5" w:rsidRDefault="00B57966" w:rsidP="00321826">
      <w:pPr>
        <w:pStyle w:val="ListParagraph"/>
        <w:numPr>
          <w:ilvl w:val="1"/>
          <w:numId w:val="1"/>
        </w:numPr>
      </w:pPr>
      <w:r w:rsidRPr="009028F5">
        <w:t xml:space="preserve">A good barrister is able to </w:t>
      </w:r>
      <w:r w:rsidR="00481680" w:rsidRPr="009028F5">
        <w:t xml:space="preserve">quickly find the </w:t>
      </w:r>
      <w:r w:rsidR="00DC08BC" w:rsidRPr="009028F5">
        <w:t xml:space="preserve">relevant law in a case. </w:t>
      </w:r>
    </w:p>
    <w:p w14:paraId="256750E3" w14:textId="13080629" w:rsidR="000367B9" w:rsidRPr="009028F5" w:rsidRDefault="00EF73D3" w:rsidP="00321826">
      <w:pPr>
        <w:pStyle w:val="ListParagraph"/>
        <w:numPr>
          <w:ilvl w:val="1"/>
          <w:numId w:val="1"/>
        </w:numPr>
      </w:pPr>
      <w:r w:rsidRPr="009028F5">
        <w:t>A good barrister is able to see a case exclusively from a legal point of view.</w:t>
      </w:r>
      <w:r w:rsidR="00AF16C1" w:rsidRPr="009028F5">
        <w:t xml:space="preserve"> </w:t>
      </w:r>
    </w:p>
    <w:p w14:paraId="0DAC803E" w14:textId="13D566A9" w:rsidR="00944683" w:rsidRPr="009028F5" w:rsidRDefault="00E4376A" w:rsidP="00321826">
      <w:pPr>
        <w:pStyle w:val="ListParagraph"/>
        <w:numPr>
          <w:ilvl w:val="1"/>
          <w:numId w:val="1"/>
        </w:numPr>
      </w:pPr>
      <w:r w:rsidRPr="009028F5">
        <w:t>A good barrister is able to quickly find her/his way in large amounts of documents</w:t>
      </w:r>
      <w:r>
        <w:t>.</w:t>
      </w:r>
    </w:p>
    <w:p w14:paraId="4AD1D9D8" w14:textId="77777777" w:rsidR="000A1CD3" w:rsidRPr="009028F5" w:rsidRDefault="000A1CD3" w:rsidP="000A1CD3">
      <w:pPr>
        <w:pStyle w:val="ListParagraph"/>
        <w:ind w:left="1440"/>
      </w:pPr>
    </w:p>
    <w:p w14:paraId="3D270BD9" w14:textId="3AB35ABB" w:rsidR="000F1668" w:rsidRPr="009028F5" w:rsidRDefault="00A73DAF" w:rsidP="00321826">
      <w:pPr>
        <w:pStyle w:val="ListParagraph"/>
        <w:numPr>
          <w:ilvl w:val="0"/>
          <w:numId w:val="2"/>
        </w:numPr>
      </w:pPr>
      <w:r w:rsidRPr="009028F5">
        <w:t xml:space="preserve">One of the roles </w:t>
      </w:r>
      <w:r w:rsidR="00F1489E" w:rsidRPr="009028F5">
        <w:t xml:space="preserve">of the barristers, in the </w:t>
      </w:r>
      <w:r w:rsidR="00837E22" w:rsidRPr="009028F5">
        <w:t xml:space="preserve">court context, </w:t>
      </w:r>
      <w:r w:rsidR="006946FB" w:rsidRPr="009028F5">
        <w:t>is to</w:t>
      </w:r>
      <w:r w:rsidR="00837E22" w:rsidRPr="009028F5">
        <w:t>…</w:t>
      </w:r>
    </w:p>
    <w:p w14:paraId="30FA1BB2" w14:textId="61492EE1" w:rsidR="000F1668" w:rsidRPr="009028F5" w:rsidRDefault="00837E22" w:rsidP="00321826">
      <w:pPr>
        <w:pStyle w:val="ListParagraph"/>
        <w:numPr>
          <w:ilvl w:val="0"/>
          <w:numId w:val="4"/>
        </w:numPr>
      </w:pPr>
      <w:r w:rsidRPr="009028F5">
        <w:t>help the judge to prepare the case</w:t>
      </w:r>
      <w:r w:rsidR="00471441" w:rsidRPr="009028F5">
        <w:t xml:space="preserve"> before trial</w:t>
      </w:r>
      <w:r w:rsidRPr="009028F5">
        <w:t xml:space="preserve">. </w:t>
      </w:r>
    </w:p>
    <w:p w14:paraId="06055056" w14:textId="72E6FAA0" w:rsidR="000F1668" w:rsidRPr="009028F5" w:rsidRDefault="006946FB" w:rsidP="00321826">
      <w:pPr>
        <w:pStyle w:val="ListParagraph"/>
        <w:numPr>
          <w:ilvl w:val="0"/>
          <w:numId w:val="4"/>
        </w:numPr>
      </w:pPr>
      <w:r w:rsidRPr="009028F5">
        <w:t xml:space="preserve">prepare both sides of the </w:t>
      </w:r>
      <w:r w:rsidR="004034A8" w:rsidRPr="009028F5">
        <w:t>argument</w:t>
      </w:r>
      <w:r w:rsidRPr="009028F5">
        <w:t xml:space="preserve">. </w:t>
      </w:r>
    </w:p>
    <w:p w14:paraId="233E6743" w14:textId="54CEDC16" w:rsidR="000F1668" w:rsidRPr="009028F5" w:rsidRDefault="00A90B5A" w:rsidP="00321826">
      <w:pPr>
        <w:pStyle w:val="ListParagraph"/>
        <w:numPr>
          <w:ilvl w:val="0"/>
          <w:numId w:val="4"/>
        </w:numPr>
      </w:pPr>
      <w:r w:rsidRPr="009028F5">
        <w:t>make a fair and just decision.</w:t>
      </w:r>
    </w:p>
    <w:p w14:paraId="14E7B076" w14:textId="7377C509" w:rsidR="000F1668" w:rsidRPr="009028F5" w:rsidRDefault="00A90B5A" w:rsidP="00321826">
      <w:pPr>
        <w:pStyle w:val="ListParagraph"/>
        <w:numPr>
          <w:ilvl w:val="0"/>
          <w:numId w:val="4"/>
        </w:numPr>
      </w:pPr>
      <w:r w:rsidRPr="009028F5">
        <w:t>check if the evidence is correct.</w:t>
      </w:r>
      <w:r w:rsidR="00B96D7C" w:rsidRPr="009028F5">
        <w:t xml:space="preserve"> </w:t>
      </w:r>
    </w:p>
    <w:p w14:paraId="77CD0B16" w14:textId="5F5836E6" w:rsidR="00744D7A" w:rsidRDefault="00744D7A">
      <w:pPr>
        <w:rPr>
          <w:sz w:val="14"/>
        </w:rPr>
      </w:pPr>
      <w:r>
        <w:rPr>
          <w:sz w:val="14"/>
        </w:rPr>
        <w:br w:type="page"/>
      </w:r>
    </w:p>
    <w:p w14:paraId="563F07F8" w14:textId="77777777" w:rsidR="00AB0A46" w:rsidRPr="009028F5" w:rsidRDefault="00AB0A46" w:rsidP="00CD629E">
      <w:pPr>
        <w:pStyle w:val="ListParagraph"/>
        <w:ind w:left="1440"/>
        <w:rPr>
          <w:sz w:val="14"/>
        </w:rPr>
      </w:pPr>
    </w:p>
    <w:p w14:paraId="3AA5D050" w14:textId="5013A54D" w:rsidR="006E3E65" w:rsidRPr="009028F5" w:rsidRDefault="002735C1" w:rsidP="00321826">
      <w:pPr>
        <w:pStyle w:val="ListParagraph"/>
        <w:numPr>
          <w:ilvl w:val="0"/>
          <w:numId w:val="2"/>
        </w:numPr>
      </w:pPr>
      <w:r w:rsidRPr="009028F5">
        <w:t xml:space="preserve">Mr </w:t>
      </w:r>
      <w:proofErr w:type="spellStart"/>
      <w:r w:rsidR="00FD5972" w:rsidRPr="009028F5">
        <w:t>S</w:t>
      </w:r>
      <w:r w:rsidRPr="009028F5">
        <w:t>outhouse</w:t>
      </w:r>
      <w:proofErr w:type="spellEnd"/>
      <w:r w:rsidRPr="009028F5">
        <w:t xml:space="preserve"> explains why it's hard to even win a case for a barrister</w:t>
      </w:r>
      <w:r w:rsidR="006F0C37" w:rsidRPr="009028F5">
        <w:t xml:space="preserve">. What is NOT one of the reasons? </w:t>
      </w:r>
      <w:r w:rsidR="00E70ABD" w:rsidRPr="009028F5">
        <w:t xml:space="preserve">The barrister is </w:t>
      </w:r>
      <w:r w:rsidR="00E70ABD" w:rsidRPr="009028F5">
        <w:rPr>
          <w:b/>
          <w:bCs/>
        </w:rPr>
        <w:t>not</w:t>
      </w:r>
      <w:r w:rsidR="00E70ABD" w:rsidRPr="009028F5">
        <w:t xml:space="preserve"> allowed to… </w:t>
      </w:r>
    </w:p>
    <w:p w14:paraId="607054F6" w14:textId="51D0DAAC" w:rsidR="000F1668" w:rsidRPr="009028F5" w:rsidRDefault="00E70ABD" w:rsidP="00321826">
      <w:pPr>
        <w:pStyle w:val="ListParagraph"/>
        <w:numPr>
          <w:ilvl w:val="0"/>
          <w:numId w:val="5"/>
        </w:numPr>
      </w:pPr>
      <w:r w:rsidRPr="009028F5">
        <w:t xml:space="preserve">… </w:t>
      </w:r>
      <w:r w:rsidR="00D57C7A" w:rsidRPr="009028F5">
        <w:t>call witnesses in</w:t>
      </w:r>
      <w:r w:rsidR="00092D18" w:rsidRPr="009028F5">
        <w:t xml:space="preserve"> defence of his client</w:t>
      </w:r>
      <w:r w:rsidR="00176448" w:rsidRPr="009028F5">
        <w:t xml:space="preserve">. </w:t>
      </w:r>
    </w:p>
    <w:p w14:paraId="17A3AA4E" w14:textId="3EB1D136" w:rsidR="00D57C7A" w:rsidRPr="009028F5" w:rsidRDefault="00E70ABD" w:rsidP="00321826">
      <w:pPr>
        <w:pStyle w:val="ListParagraph"/>
        <w:numPr>
          <w:ilvl w:val="0"/>
          <w:numId w:val="5"/>
        </w:numPr>
      </w:pPr>
      <w:r w:rsidRPr="009028F5">
        <w:t xml:space="preserve">… </w:t>
      </w:r>
      <w:r w:rsidR="00D57C7A" w:rsidRPr="009028F5">
        <w:t>see the testimonies against his client</w:t>
      </w:r>
      <w:r w:rsidR="00092D18" w:rsidRPr="009028F5">
        <w:t>.</w:t>
      </w:r>
      <w:r w:rsidR="00D57C7A" w:rsidRPr="009028F5">
        <w:t xml:space="preserve"> </w:t>
      </w:r>
    </w:p>
    <w:p w14:paraId="48FA3F57" w14:textId="7EABF1B0" w:rsidR="00936138" w:rsidRPr="009028F5" w:rsidRDefault="00E70ABD" w:rsidP="00321826">
      <w:pPr>
        <w:pStyle w:val="ListParagraph"/>
        <w:numPr>
          <w:ilvl w:val="0"/>
          <w:numId w:val="5"/>
        </w:numPr>
      </w:pPr>
      <w:r w:rsidRPr="009028F5">
        <w:t xml:space="preserve">… </w:t>
      </w:r>
      <w:r w:rsidR="007861D2" w:rsidRPr="009028F5">
        <w:t xml:space="preserve">visit his client in Newgate prison. </w:t>
      </w:r>
    </w:p>
    <w:p w14:paraId="435CD0A3" w14:textId="054E12AD" w:rsidR="00936138" w:rsidRPr="009028F5" w:rsidRDefault="00E70ABD" w:rsidP="00321826">
      <w:pPr>
        <w:pStyle w:val="ListParagraph"/>
        <w:numPr>
          <w:ilvl w:val="0"/>
          <w:numId w:val="5"/>
        </w:numPr>
      </w:pPr>
      <w:r w:rsidRPr="009028F5">
        <w:t xml:space="preserve">… </w:t>
      </w:r>
      <w:r w:rsidR="00092D18" w:rsidRPr="009028F5">
        <w:t xml:space="preserve">explain the case to the jury. </w:t>
      </w:r>
    </w:p>
    <w:p w14:paraId="16A4C784" w14:textId="261FFDC7" w:rsidR="00936138" w:rsidRPr="009028F5" w:rsidRDefault="00936138" w:rsidP="00D57C7A">
      <w:pPr>
        <w:pStyle w:val="ListParagraph"/>
        <w:ind w:left="1440"/>
      </w:pPr>
    </w:p>
    <w:p w14:paraId="73D8D0B9" w14:textId="312CD19F" w:rsidR="000E5891" w:rsidRPr="009028F5" w:rsidRDefault="003154A2" w:rsidP="00321826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9028F5">
        <w:t>Garrow</w:t>
      </w:r>
      <w:proofErr w:type="spellEnd"/>
      <w:r w:rsidRPr="009028F5">
        <w:t xml:space="preserve"> gets a new brief. His client is </w:t>
      </w:r>
      <w:r w:rsidR="009A49D5" w:rsidRPr="009028F5">
        <w:t xml:space="preserve">a maid </w:t>
      </w:r>
      <w:r w:rsidRPr="009028F5">
        <w:t>accused of infanticide. There is a lot of evidence against his new clien</w:t>
      </w:r>
      <w:r w:rsidR="00281BD8" w:rsidRPr="009028F5">
        <w:t>t</w:t>
      </w:r>
      <w:r w:rsidR="00864883" w:rsidRPr="009028F5">
        <w:t xml:space="preserve">. What is </w:t>
      </w:r>
      <w:r w:rsidR="00864883" w:rsidRPr="009028F5">
        <w:rPr>
          <w:b/>
          <w:bCs/>
        </w:rPr>
        <w:t>NOT</w:t>
      </w:r>
      <w:r w:rsidR="00864883" w:rsidRPr="009028F5">
        <w:t xml:space="preserve"> cited as evidence by </w:t>
      </w:r>
      <w:proofErr w:type="spellStart"/>
      <w:r w:rsidR="00864883" w:rsidRPr="009028F5">
        <w:t>Southouse</w:t>
      </w:r>
      <w:proofErr w:type="spellEnd"/>
      <w:r w:rsidR="00864883" w:rsidRPr="009028F5">
        <w:t xml:space="preserve">? </w:t>
      </w:r>
      <w:r w:rsidR="00936138" w:rsidRPr="009028F5">
        <w:t xml:space="preserve"> </w:t>
      </w:r>
      <w:r w:rsidR="00FF6069" w:rsidRPr="009028F5">
        <w:rPr>
          <w:b/>
          <w:bCs/>
        </w:rPr>
        <w:t xml:space="preserve">   </w:t>
      </w:r>
    </w:p>
    <w:p w14:paraId="5FCC3DB8" w14:textId="46EF6D6B" w:rsidR="00936138" w:rsidRPr="009028F5" w:rsidRDefault="00E04A0E" w:rsidP="00321826">
      <w:pPr>
        <w:pStyle w:val="ListParagraph"/>
        <w:numPr>
          <w:ilvl w:val="0"/>
          <w:numId w:val="6"/>
        </w:numPr>
      </w:pPr>
      <w:r w:rsidRPr="009028F5">
        <w:t xml:space="preserve">The </w:t>
      </w:r>
      <w:r w:rsidR="00627198" w:rsidRPr="009028F5">
        <w:t>maid was not married</w:t>
      </w:r>
      <w:r w:rsidRPr="009028F5">
        <w:t xml:space="preserve">. </w:t>
      </w:r>
    </w:p>
    <w:p w14:paraId="02BC0411" w14:textId="0A003785" w:rsidR="004F303D" w:rsidRPr="009028F5" w:rsidRDefault="00BB087F" w:rsidP="00321826">
      <w:pPr>
        <w:pStyle w:val="ListParagraph"/>
        <w:numPr>
          <w:ilvl w:val="0"/>
          <w:numId w:val="6"/>
        </w:numPr>
      </w:pPr>
      <w:r w:rsidRPr="009028F5">
        <w:t xml:space="preserve">The </w:t>
      </w:r>
      <w:r w:rsidR="00627198" w:rsidRPr="009028F5">
        <w:t>maid</w:t>
      </w:r>
      <w:r w:rsidR="00ED3A36" w:rsidRPr="009028F5">
        <w:t xml:space="preserve">'s boss had </w:t>
      </w:r>
      <w:r w:rsidR="009A49D5" w:rsidRPr="009028F5">
        <w:t>presumed tha</w:t>
      </w:r>
      <w:r w:rsidR="00187E16" w:rsidRPr="009028F5">
        <w:t xml:space="preserve">t </w:t>
      </w:r>
      <w:r w:rsidR="009A49D5" w:rsidRPr="009028F5">
        <w:t xml:space="preserve">the maid was </w:t>
      </w:r>
      <w:r w:rsidR="00627198" w:rsidRPr="009028F5">
        <w:t xml:space="preserve">pregnant. </w:t>
      </w:r>
    </w:p>
    <w:p w14:paraId="3968A711" w14:textId="0F4D4B46" w:rsidR="00936138" w:rsidRPr="009028F5" w:rsidRDefault="009A49D5" w:rsidP="00321826">
      <w:pPr>
        <w:pStyle w:val="ListParagraph"/>
        <w:numPr>
          <w:ilvl w:val="0"/>
          <w:numId w:val="6"/>
        </w:numPr>
      </w:pPr>
      <w:r w:rsidRPr="009028F5">
        <w:t xml:space="preserve">The </w:t>
      </w:r>
      <w:r w:rsidR="00627198" w:rsidRPr="009028F5">
        <w:t xml:space="preserve">maid </w:t>
      </w:r>
      <w:r w:rsidRPr="009028F5">
        <w:t>had a knife with blood on it when she was found</w:t>
      </w:r>
      <w:r w:rsidR="00187E16" w:rsidRPr="009028F5">
        <w:t>.</w:t>
      </w:r>
    </w:p>
    <w:p w14:paraId="7EDE0E3D" w14:textId="6FA443ED" w:rsidR="00936138" w:rsidRPr="009028F5" w:rsidRDefault="00187E16" w:rsidP="00321826">
      <w:pPr>
        <w:pStyle w:val="ListParagraph"/>
        <w:numPr>
          <w:ilvl w:val="0"/>
          <w:numId w:val="6"/>
        </w:numPr>
      </w:pPr>
      <w:r w:rsidRPr="009028F5">
        <w:t xml:space="preserve">A </w:t>
      </w:r>
      <w:r w:rsidR="005D2E30" w:rsidRPr="009028F5">
        <w:t>medical doctor ha</w:t>
      </w:r>
      <w:r w:rsidR="00E70ABD" w:rsidRPr="009028F5">
        <w:t>d</w:t>
      </w:r>
      <w:r w:rsidR="005D2E30" w:rsidRPr="009028F5">
        <w:t xml:space="preserve"> noticed marks of trauma on the body of the child. </w:t>
      </w:r>
    </w:p>
    <w:p w14:paraId="51EBF686" w14:textId="77777777" w:rsidR="004F303D" w:rsidRPr="009028F5" w:rsidRDefault="004F303D" w:rsidP="004F303D">
      <w:pPr>
        <w:pStyle w:val="ListParagraph"/>
        <w:rPr>
          <w:sz w:val="14"/>
        </w:rPr>
      </w:pPr>
    </w:p>
    <w:p w14:paraId="645D52E3" w14:textId="429E2826" w:rsidR="004F303D" w:rsidRPr="009028F5" w:rsidRDefault="00975943" w:rsidP="00321826">
      <w:pPr>
        <w:pStyle w:val="ListParagraph"/>
        <w:numPr>
          <w:ilvl w:val="0"/>
          <w:numId w:val="2"/>
        </w:numPr>
        <w:rPr>
          <w:bCs/>
        </w:rPr>
      </w:pPr>
      <w:proofErr w:type="spellStart"/>
      <w:r w:rsidRPr="009028F5">
        <w:rPr>
          <w:bCs/>
        </w:rPr>
        <w:t>Garrow</w:t>
      </w:r>
      <w:proofErr w:type="spellEnd"/>
      <w:r w:rsidRPr="009028F5">
        <w:rPr>
          <w:bCs/>
        </w:rPr>
        <w:t xml:space="preserve"> </w:t>
      </w:r>
      <w:r w:rsidR="00B75D27" w:rsidRPr="009028F5">
        <w:rPr>
          <w:bCs/>
        </w:rPr>
        <w:t xml:space="preserve">cross-examines a surgeon who examined the body of the dead child. </w:t>
      </w:r>
      <w:r w:rsidR="003A2C33" w:rsidRPr="009028F5">
        <w:rPr>
          <w:bCs/>
        </w:rPr>
        <w:t xml:space="preserve">What is </w:t>
      </w:r>
      <w:r w:rsidR="003A2C33" w:rsidRPr="009028F5">
        <w:rPr>
          <w:b/>
        </w:rPr>
        <w:t>NOT</w:t>
      </w:r>
      <w:r w:rsidR="003A2C33" w:rsidRPr="009028F5">
        <w:rPr>
          <w:bCs/>
        </w:rPr>
        <w:t xml:space="preserve"> </w:t>
      </w:r>
      <w:r w:rsidR="003C0E74" w:rsidRPr="009028F5">
        <w:rPr>
          <w:bCs/>
        </w:rPr>
        <w:t>mentioned</w:t>
      </w:r>
      <w:r w:rsidR="00BC262C" w:rsidRPr="009028F5">
        <w:rPr>
          <w:bCs/>
        </w:rPr>
        <w:t xml:space="preserve"> </w:t>
      </w:r>
      <w:r w:rsidR="003A2C33" w:rsidRPr="009028F5">
        <w:rPr>
          <w:bCs/>
        </w:rPr>
        <w:t xml:space="preserve">in this extract? </w:t>
      </w:r>
    </w:p>
    <w:p w14:paraId="6B41B0FE" w14:textId="2704CFB3" w:rsidR="004F303D" w:rsidRPr="009028F5" w:rsidRDefault="003A2C33" w:rsidP="00321826">
      <w:pPr>
        <w:pStyle w:val="ListParagraph"/>
        <w:numPr>
          <w:ilvl w:val="0"/>
          <w:numId w:val="7"/>
        </w:numPr>
      </w:pPr>
      <w:r w:rsidRPr="009028F5">
        <w:t xml:space="preserve">The test done by the surgeon is considered invalid by other experts. </w:t>
      </w:r>
    </w:p>
    <w:p w14:paraId="15BD4396" w14:textId="4511A492" w:rsidR="004F303D" w:rsidRPr="009028F5" w:rsidRDefault="008D3A8E" w:rsidP="00321826">
      <w:pPr>
        <w:pStyle w:val="ListParagraph"/>
        <w:numPr>
          <w:ilvl w:val="0"/>
          <w:numId w:val="7"/>
        </w:numPr>
      </w:pPr>
      <w:r w:rsidRPr="009028F5">
        <w:t xml:space="preserve">The wounds happened while there was blood circulation. </w:t>
      </w:r>
    </w:p>
    <w:p w14:paraId="18D68C63" w14:textId="77552566" w:rsidR="004F303D" w:rsidRPr="009028F5" w:rsidRDefault="00254506" w:rsidP="00321826">
      <w:pPr>
        <w:pStyle w:val="ListParagraph"/>
        <w:numPr>
          <w:ilvl w:val="0"/>
          <w:numId w:val="7"/>
        </w:numPr>
      </w:pPr>
      <w:r w:rsidRPr="009028F5">
        <w:t xml:space="preserve">The surgeon believes that </w:t>
      </w:r>
      <w:r w:rsidR="0007312B" w:rsidRPr="009028F5">
        <w:t xml:space="preserve">the child had breathed. </w:t>
      </w:r>
    </w:p>
    <w:p w14:paraId="7A715A71" w14:textId="53B96FB5" w:rsidR="00AB0A46" w:rsidRPr="009028F5" w:rsidRDefault="00626F35" w:rsidP="00321826">
      <w:pPr>
        <w:pStyle w:val="ListParagraph"/>
        <w:numPr>
          <w:ilvl w:val="0"/>
          <w:numId w:val="7"/>
        </w:numPr>
      </w:pPr>
      <w:r w:rsidRPr="009028F5">
        <w:t xml:space="preserve">The surgeon does not have much actual experience with </w:t>
      </w:r>
      <w:r w:rsidR="008D3A8E" w:rsidRPr="009028F5">
        <w:t>childbirth</w:t>
      </w:r>
      <w:r w:rsidRPr="009028F5">
        <w:t xml:space="preserve">. </w:t>
      </w:r>
    </w:p>
    <w:p w14:paraId="0BFF42A2" w14:textId="77777777" w:rsidR="000A1CD3" w:rsidRPr="009028F5" w:rsidRDefault="000A1CD3" w:rsidP="000A1CD3"/>
    <w:p w14:paraId="0CC3736A" w14:textId="412F4F1F" w:rsidR="000A1CD3" w:rsidRPr="009028F5" w:rsidRDefault="00572867" w:rsidP="00321826">
      <w:pPr>
        <w:pStyle w:val="HTMLPreformatted"/>
        <w:numPr>
          <w:ilvl w:val="0"/>
          <w:numId w:val="3"/>
        </w:numPr>
        <w:jc w:val="both"/>
        <w:rPr>
          <w:rFonts w:ascii="Verdana" w:hAnsi="Verdana"/>
          <w:b/>
          <w:sz w:val="28"/>
          <w:szCs w:val="28"/>
          <w:lang w:val="en-US"/>
        </w:rPr>
      </w:pPr>
      <w:r w:rsidRPr="009028F5">
        <w:rPr>
          <w:rFonts w:ascii="Verdana" w:hAnsi="Verdana"/>
          <w:b/>
          <w:sz w:val="28"/>
          <w:szCs w:val="28"/>
          <w:u w:val="single"/>
          <w:lang w:val="en-US"/>
        </w:rPr>
        <w:t xml:space="preserve">LISTENING </w:t>
      </w:r>
      <w:r w:rsidR="000367B9" w:rsidRPr="009028F5">
        <w:rPr>
          <w:rFonts w:ascii="Verdana" w:hAnsi="Verdana"/>
          <w:b/>
          <w:sz w:val="28"/>
          <w:szCs w:val="28"/>
          <w:u w:val="single"/>
          <w:lang w:val="en-US"/>
        </w:rPr>
        <w:t>3</w:t>
      </w:r>
      <w:r w:rsidRPr="009028F5">
        <w:rPr>
          <w:rFonts w:ascii="Verdana" w:hAnsi="Verdana"/>
          <w:b/>
          <w:sz w:val="28"/>
          <w:szCs w:val="28"/>
          <w:lang w:val="en-US"/>
        </w:rPr>
        <w:t>:</w:t>
      </w:r>
    </w:p>
    <w:p w14:paraId="4A5F3372" w14:textId="55327BC7" w:rsidR="00436FB3" w:rsidRPr="009028F5" w:rsidRDefault="000367B9" w:rsidP="000A1CD3">
      <w:pPr>
        <w:spacing w:after="100" w:line="240" w:lineRule="auto"/>
        <w:ind w:left="601" w:firstLine="479"/>
        <w:jc w:val="both"/>
        <w:rPr>
          <w:rFonts w:cs="Arial"/>
          <w:b/>
          <w:bCs/>
          <w:i/>
          <w:sz w:val="22"/>
        </w:rPr>
      </w:pPr>
      <w:r w:rsidRPr="009028F5">
        <w:rPr>
          <w:rFonts w:cs="Arial"/>
          <w:b/>
          <w:bCs/>
          <w:i/>
          <w:sz w:val="22"/>
        </w:rPr>
        <w:t>Fill in the blanks with the words you have heard.</w:t>
      </w:r>
    </w:p>
    <w:p w14:paraId="2766AA84" w14:textId="1EDF6316" w:rsidR="000A1CD3" w:rsidRPr="009028F5" w:rsidRDefault="0090237C" w:rsidP="00321826">
      <w:pPr>
        <w:pStyle w:val="ListParagraph"/>
        <w:numPr>
          <w:ilvl w:val="0"/>
          <w:numId w:val="8"/>
        </w:numPr>
        <w:spacing w:before="240"/>
        <w:ind w:left="567" w:hanging="357"/>
        <w:contextualSpacing w:val="0"/>
      </w:pPr>
      <w:r w:rsidRPr="009028F5">
        <w:t>Illegal downloading of books, movies or music</w:t>
      </w:r>
      <w:r w:rsidR="005F1CE2" w:rsidRPr="009028F5">
        <w:t xml:space="preserve"> ______________ </w:t>
      </w:r>
      <w:r w:rsidRPr="009028F5">
        <w:t>intellectual property laws</w:t>
      </w:r>
      <w:r w:rsidR="005F1CE2" w:rsidRPr="009028F5">
        <w:t>.</w:t>
      </w:r>
    </w:p>
    <w:p w14:paraId="6977E333" w14:textId="0C422AB3" w:rsidR="000A1CD3" w:rsidRPr="009028F5" w:rsidRDefault="0090237C" w:rsidP="00321826">
      <w:pPr>
        <w:pStyle w:val="ListParagraph"/>
        <w:numPr>
          <w:ilvl w:val="0"/>
          <w:numId w:val="8"/>
        </w:numPr>
        <w:spacing w:before="240"/>
        <w:ind w:left="567" w:hanging="357"/>
        <w:contextualSpacing w:val="0"/>
        <w:rPr>
          <w:rStyle w:val="x"/>
        </w:rPr>
      </w:pPr>
      <w:r w:rsidRPr="009028F5">
        <w:rPr>
          <w:rStyle w:val="eg"/>
        </w:rPr>
        <w:t>Freedom of</w:t>
      </w:r>
      <w:r w:rsidR="005F1CE2" w:rsidRPr="009028F5">
        <w:rPr>
          <w:rStyle w:val="x"/>
        </w:rPr>
        <w:t xml:space="preserve"> </w:t>
      </w:r>
      <w:r w:rsidR="005F1CE2" w:rsidRPr="009028F5">
        <w:t>______________</w:t>
      </w:r>
      <w:r w:rsidR="005F1CE2" w:rsidRPr="009028F5">
        <w:rPr>
          <w:rStyle w:val="x"/>
        </w:rPr>
        <w:t xml:space="preserve"> </w:t>
      </w:r>
      <w:r w:rsidRPr="009028F5">
        <w:rPr>
          <w:rStyle w:val="x"/>
        </w:rPr>
        <w:t>is a universal human right</w:t>
      </w:r>
      <w:r w:rsidR="005F1CE2" w:rsidRPr="009028F5">
        <w:rPr>
          <w:rStyle w:val="x"/>
        </w:rPr>
        <w:t>.</w:t>
      </w:r>
    </w:p>
    <w:p w14:paraId="474EBF31" w14:textId="5880054E" w:rsidR="000A1CD3" w:rsidRPr="009028F5" w:rsidRDefault="0090237C" w:rsidP="00321826">
      <w:pPr>
        <w:pStyle w:val="ListParagraph"/>
        <w:numPr>
          <w:ilvl w:val="0"/>
          <w:numId w:val="8"/>
        </w:numPr>
        <w:spacing w:before="240"/>
        <w:ind w:left="567" w:hanging="357"/>
        <w:contextualSpacing w:val="0"/>
        <w:rPr>
          <w:rStyle w:val="eg"/>
        </w:rPr>
      </w:pPr>
      <w:r w:rsidRPr="009028F5">
        <w:rPr>
          <w:rStyle w:val="eg"/>
        </w:rPr>
        <w:t xml:space="preserve">At my local store, they only give you </w:t>
      </w:r>
      <w:proofErr w:type="spellStart"/>
      <w:r w:rsidRPr="009028F5">
        <w:rPr>
          <w:rStyle w:val="eg"/>
        </w:rPr>
        <w:t>a</w:t>
      </w:r>
      <w:proofErr w:type="spellEnd"/>
      <w:r w:rsidR="009028F5">
        <w:rPr>
          <w:rStyle w:val="eg"/>
        </w:rPr>
        <w:t xml:space="preserve"> </w:t>
      </w:r>
      <w:r w:rsidRPr="009028F5">
        <w:rPr>
          <w:rStyle w:val="eg"/>
        </w:rPr>
        <w:t>_____________ if you explicitly ask for it</w:t>
      </w:r>
      <w:r w:rsidR="005F1CE2" w:rsidRPr="009028F5">
        <w:rPr>
          <w:rStyle w:val="eg"/>
        </w:rPr>
        <w:t>.</w:t>
      </w:r>
    </w:p>
    <w:p w14:paraId="3F406C5C" w14:textId="634D158D" w:rsidR="000A1CD3" w:rsidRPr="009028F5" w:rsidRDefault="0090237C" w:rsidP="00321826">
      <w:pPr>
        <w:pStyle w:val="ListParagraph"/>
        <w:numPr>
          <w:ilvl w:val="0"/>
          <w:numId w:val="8"/>
        </w:numPr>
        <w:spacing w:before="240"/>
        <w:ind w:left="567" w:hanging="357"/>
        <w:contextualSpacing w:val="0"/>
        <w:rPr>
          <w:rStyle w:val="text"/>
        </w:rPr>
      </w:pPr>
      <w:r w:rsidRPr="009028F5">
        <w:rPr>
          <w:rStyle w:val="text"/>
        </w:rPr>
        <w:t>Americans have a reputation for being very ___________.</w:t>
      </w:r>
    </w:p>
    <w:p w14:paraId="5EDFF2E9" w14:textId="53522466" w:rsidR="0090237C" w:rsidRDefault="004B0C7A" w:rsidP="00321826">
      <w:pPr>
        <w:pStyle w:val="ListParagraph"/>
        <w:numPr>
          <w:ilvl w:val="0"/>
          <w:numId w:val="8"/>
        </w:numPr>
        <w:spacing w:before="240"/>
        <w:ind w:left="567" w:hanging="357"/>
        <w:contextualSpacing w:val="0"/>
        <w:rPr>
          <w:rStyle w:val="text"/>
        </w:rPr>
      </w:pPr>
      <w:r w:rsidRPr="009028F5">
        <w:rPr>
          <w:rStyle w:val="text"/>
        </w:rPr>
        <w:t>Be careful with Ted: h</w:t>
      </w:r>
      <w:r w:rsidR="0090237C" w:rsidRPr="009028F5">
        <w:rPr>
          <w:rStyle w:val="text"/>
        </w:rPr>
        <w:t>e was sentenced for fraud and _____________ in the past.</w:t>
      </w:r>
    </w:p>
    <w:p w14:paraId="42B42258" w14:textId="77777777" w:rsidR="00487783" w:rsidRDefault="00487783" w:rsidP="00487783">
      <w:pPr>
        <w:pStyle w:val="ListParagraph"/>
        <w:spacing w:before="240"/>
        <w:ind w:left="567"/>
        <w:contextualSpacing w:val="0"/>
        <w:rPr>
          <w:rStyle w:val="text"/>
        </w:rPr>
      </w:pPr>
    </w:p>
    <w:p w14:paraId="54D2A9D5" w14:textId="77777777" w:rsidR="00487783" w:rsidRPr="009028F5" w:rsidRDefault="00487783" w:rsidP="00487783">
      <w:pPr>
        <w:pStyle w:val="ListParagraph"/>
        <w:spacing w:before="240"/>
        <w:ind w:left="567"/>
        <w:contextualSpacing w:val="0"/>
        <w:rPr>
          <w:rStyle w:val="text"/>
        </w:rPr>
      </w:pPr>
    </w:p>
    <w:p w14:paraId="346CDFE7" w14:textId="27A90D28" w:rsidR="000A1CD3" w:rsidRPr="009028F5" w:rsidRDefault="001D723B" w:rsidP="0090237C">
      <w:pPr>
        <w:pStyle w:val="ListParagraph"/>
        <w:numPr>
          <w:ilvl w:val="0"/>
          <w:numId w:val="3"/>
        </w:numPr>
        <w:spacing w:before="240" w:after="0" w:line="240" w:lineRule="auto"/>
        <w:contextualSpacing w:val="0"/>
        <w:jc w:val="both"/>
        <w:rPr>
          <w:rFonts w:eastAsia="Times New Roman" w:cs="Courier New"/>
          <w:b/>
          <w:sz w:val="28"/>
          <w:szCs w:val="28"/>
          <w:lang w:val="en-US" w:eastAsia="fr-FR"/>
        </w:rPr>
      </w:pPr>
      <w:r w:rsidRPr="009028F5">
        <w:rPr>
          <w:b/>
          <w:sz w:val="28"/>
          <w:szCs w:val="28"/>
          <w:u w:val="single"/>
          <w:lang w:val="en-US"/>
        </w:rPr>
        <w:t>GRAMMAR 2</w:t>
      </w:r>
    </w:p>
    <w:p w14:paraId="78150336" w14:textId="351652A2" w:rsidR="00F70073" w:rsidRPr="009028F5" w:rsidRDefault="001D723B" w:rsidP="000A1CD3">
      <w:pPr>
        <w:spacing w:after="100" w:line="240" w:lineRule="auto"/>
        <w:ind w:left="732" w:firstLine="684"/>
        <w:jc w:val="both"/>
        <w:rPr>
          <w:rFonts w:cs="Arial"/>
          <w:b/>
          <w:bCs/>
          <w:i/>
          <w:sz w:val="22"/>
        </w:rPr>
      </w:pPr>
      <w:r w:rsidRPr="009028F5">
        <w:rPr>
          <w:rFonts w:cs="Arial"/>
          <w:b/>
          <w:bCs/>
          <w:i/>
          <w:sz w:val="22"/>
        </w:rPr>
        <w:t>Put the verbs between brackets into the correct tense.</w:t>
      </w:r>
    </w:p>
    <w:p w14:paraId="463E66A3" w14:textId="1BBCCCDE" w:rsidR="0006440C" w:rsidRPr="009028F5" w:rsidRDefault="0073642A" w:rsidP="00321826">
      <w:pPr>
        <w:pStyle w:val="ListParagraph"/>
        <w:numPr>
          <w:ilvl w:val="0"/>
          <w:numId w:val="8"/>
        </w:numPr>
        <w:spacing w:before="240" w:after="120" w:line="240" w:lineRule="auto"/>
        <w:ind w:left="-851" w:firstLine="1135"/>
        <w:contextualSpacing w:val="0"/>
      </w:pPr>
      <w:r w:rsidRPr="009028F5">
        <w:t>We won’t go out</w:t>
      </w:r>
      <w:r w:rsidR="00453BC1" w:rsidRPr="009028F5">
        <w:t xml:space="preserve"> until it</w:t>
      </w:r>
      <w:r w:rsidR="005B6494" w:rsidRPr="009028F5">
        <w:t xml:space="preserve"> ______________ (</w:t>
      </w:r>
      <w:r w:rsidR="00E70ABD" w:rsidRPr="009028F5">
        <w:t xml:space="preserve">to </w:t>
      </w:r>
      <w:r w:rsidR="00453BC1" w:rsidRPr="009028F5">
        <w:t>stop</w:t>
      </w:r>
      <w:r w:rsidR="005B6494" w:rsidRPr="009028F5">
        <w:t xml:space="preserve">) </w:t>
      </w:r>
      <w:r w:rsidR="00453BC1" w:rsidRPr="009028F5">
        <w:t>raining.</w:t>
      </w:r>
    </w:p>
    <w:p w14:paraId="454C23D4" w14:textId="17B47EE6" w:rsidR="000B71DF" w:rsidRPr="009028F5" w:rsidRDefault="008D300A" w:rsidP="00321826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</w:pPr>
      <w:r w:rsidRPr="009028F5">
        <w:t>Sue</w:t>
      </w:r>
      <w:r w:rsidR="007C3F0B" w:rsidRPr="009028F5">
        <w:t xml:space="preserve"> </w:t>
      </w:r>
      <w:r w:rsidR="003A0040" w:rsidRPr="009028F5">
        <w:t>______________ (</w:t>
      </w:r>
      <w:r w:rsidR="00E70ABD" w:rsidRPr="009028F5">
        <w:t>to</w:t>
      </w:r>
      <w:r w:rsidRPr="009028F5">
        <w:t xml:space="preserve"> study)</w:t>
      </w:r>
      <w:r w:rsidR="00E70ABD" w:rsidRPr="009028F5">
        <w:t xml:space="preserve"> </w:t>
      </w:r>
      <w:r w:rsidR="007C3F0B" w:rsidRPr="009028F5">
        <w:t>at university for eight years</w:t>
      </w:r>
      <w:r w:rsidRPr="009028F5">
        <w:t xml:space="preserve"> </w:t>
      </w:r>
      <w:r w:rsidR="009B22CB" w:rsidRPr="009028F5">
        <w:t>when</w:t>
      </w:r>
      <w:r w:rsidRPr="009028F5">
        <w:t xml:space="preserve"> she finally passed her exams.</w:t>
      </w:r>
    </w:p>
    <w:p w14:paraId="2C3D5936" w14:textId="56BE3B7E" w:rsidR="000B71DF" w:rsidRPr="009028F5" w:rsidRDefault="003D4718" w:rsidP="009B22CB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</w:pPr>
      <w:r w:rsidRPr="009028F5">
        <w:t>When</w:t>
      </w:r>
      <w:r w:rsidR="00A06F4F" w:rsidRPr="009028F5">
        <w:t xml:space="preserve"> </w:t>
      </w:r>
      <w:r w:rsidR="003A0040" w:rsidRPr="009028F5">
        <w:t>______________</w:t>
      </w:r>
      <w:r w:rsidR="00A06F4F" w:rsidRPr="009028F5">
        <w:t xml:space="preserve"> (</w:t>
      </w:r>
      <w:r w:rsidR="00E70ABD" w:rsidRPr="009028F5">
        <w:t xml:space="preserve">to </w:t>
      </w:r>
      <w:r w:rsidRPr="009028F5">
        <w:t>have, usually, Lynn</w:t>
      </w:r>
      <w:r w:rsidR="00A06F4F" w:rsidRPr="009028F5">
        <w:t xml:space="preserve">) </w:t>
      </w:r>
      <w:r w:rsidRPr="009028F5">
        <w:t>her holiday?</w:t>
      </w:r>
    </w:p>
    <w:p w14:paraId="501A70A3" w14:textId="3EF7CAD4" w:rsidR="000B71DF" w:rsidRPr="009028F5" w:rsidRDefault="001876AA" w:rsidP="00321826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</w:pPr>
      <w:r w:rsidRPr="009028F5">
        <w:t xml:space="preserve">Martin </w:t>
      </w:r>
      <w:r w:rsidR="003A0040" w:rsidRPr="009028F5">
        <w:t>______________</w:t>
      </w:r>
      <w:r w:rsidR="00AB0897" w:rsidRPr="009028F5">
        <w:t xml:space="preserve"> (</w:t>
      </w:r>
      <w:r w:rsidR="00E70ABD" w:rsidRPr="009028F5">
        <w:t xml:space="preserve">to </w:t>
      </w:r>
      <w:r w:rsidR="007C3F0B" w:rsidRPr="009028F5">
        <w:t>live</w:t>
      </w:r>
      <w:r w:rsidR="00AB0897" w:rsidRPr="009028F5">
        <w:t>)</w:t>
      </w:r>
      <w:r w:rsidR="007C3F0B" w:rsidRPr="009028F5">
        <w:t xml:space="preserve"> in </w:t>
      </w:r>
      <w:r w:rsidRPr="009028F5">
        <w:t>Namur</w:t>
      </w:r>
      <w:r w:rsidR="007C3F0B" w:rsidRPr="009028F5">
        <w:t xml:space="preserve"> since </w:t>
      </w:r>
      <w:r w:rsidRPr="009028F5">
        <w:t xml:space="preserve">he met </w:t>
      </w:r>
      <w:proofErr w:type="spellStart"/>
      <w:r w:rsidRPr="009028F5">
        <w:t>Felicie’s</w:t>
      </w:r>
      <w:proofErr w:type="spellEnd"/>
      <w:r w:rsidRPr="009028F5">
        <w:t xml:space="preserve"> mother</w:t>
      </w:r>
      <w:r w:rsidR="00AB0897" w:rsidRPr="009028F5">
        <w:t xml:space="preserve"> </w:t>
      </w:r>
      <w:r w:rsidR="007C3F0B" w:rsidRPr="009028F5">
        <w:t xml:space="preserve">and he doesn’t want to </w:t>
      </w:r>
      <w:r w:rsidRPr="009028F5">
        <w:t>move anymore</w:t>
      </w:r>
      <w:r w:rsidR="007C3F0B" w:rsidRPr="009028F5">
        <w:t>.</w:t>
      </w:r>
    </w:p>
    <w:p w14:paraId="1A08AE41" w14:textId="46FDA235" w:rsidR="000B71DF" w:rsidRPr="009028F5" w:rsidRDefault="00432C19" w:rsidP="00321826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</w:pPr>
      <w:r w:rsidRPr="009028F5">
        <w:t>I</w:t>
      </w:r>
      <w:r w:rsidR="00F15164" w:rsidRPr="009028F5">
        <w:t xml:space="preserve"> </w:t>
      </w:r>
      <w:r w:rsidR="006C11BC" w:rsidRPr="009028F5">
        <w:t>______________</w:t>
      </w:r>
      <w:r w:rsidR="00993176" w:rsidRPr="009028F5">
        <w:t xml:space="preserve"> </w:t>
      </w:r>
      <w:r w:rsidR="006C11BC" w:rsidRPr="009028F5">
        <w:t>(</w:t>
      </w:r>
      <w:r w:rsidR="00E70ABD" w:rsidRPr="009028F5">
        <w:t xml:space="preserve">to </w:t>
      </w:r>
      <w:r w:rsidRPr="009028F5">
        <w:t>see</w:t>
      </w:r>
      <w:r w:rsidR="006C11BC" w:rsidRPr="009028F5">
        <w:t>)</w:t>
      </w:r>
      <w:r w:rsidRPr="009028F5">
        <w:t xml:space="preserve"> Leslie tomorrow</w:t>
      </w:r>
      <w:r w:rsidR="006C11BC" w:rsidRPr="009028F5">
        <w:t>.</w:t>
      </w:r>
    </w:p>
    <w:p w14:paraId="54458CA9" w14:textId="4A0EE80D" w:rsidR="000B71DF" w:rsidRPr="009028F5" w:rsidRDefault="003D4718" w:rsidP="00321826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</w:pPr>
      <w:r w:rsidRPr="009028F5">
        <w:t xml:space="preserve">I was walking along the street when I suddenly </w:t>
      </w:r>
      <w:r w:rsidR="006C11BC" w:rsidRPr="009028F5">
        <w:t>______________ (</w:t>
      </w:r>
      <w:r w:rsidR="00E70ABD" w:rsidRPr="009028F5">
        <w:t xml:space="preserve">to </w:t>
      </w:r>
      <w:r w:rsidR="006C11BC" w:rsidRPr="009028F5">
        <w:t>f</w:t>
      </w:r>
      <w:r w:rsidRPr="009028F5">
        <w:t>eel</w:t>
      </w:r>
      <w:r w:rsidR="006C11BC" w:rsidRPr="009028F5">
        <w:t xml:space="preserve">) </w:t>
      </w:r>
      <w:r w:rsidRPr="009028F5">
        <w:t>something hit me in the back</w:t>
      </w:r>
      <w:r w:rsidR="006C11BC" w:rsidRPr="009028F5">
        <w:t xml:space="preserve">. </w:t>
      </w:r>
    </w:p>
    <w:p w14:paraId="65877286" w14:textId="1D31CE33" w:rsidR="006C11BC" w:rsidRPr="009028F5" w:rsidRDefault="006C11BC" w:rsidP="00321826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</w:pPr>
      <w:r w:rsidRPr="009028F5">
        <w:t>______________ (</w:t>
      </w:r>
      <w:r w:rsidR="00E70ABD" w:rsidRPr="009028F5">
        <w:t xml:space="preserve">to </w:t>
      </w:r>
      <w:r w:rsidR="00993176" w:rsidRPr="009028F5">
        <w:t>wait, already, Mathew</w:t>
      </w:r>
      <w:r w:rsidR="00AC1E1B" w:rsidRPr="009028F5">
        <w:t>)</w:t>
      </w:r>
      <w:r w:rsidR="00993176" w:rsidRPr="009028F5">
        <w:t xml:space="preserve"> for you when you got there?</w:t>
      </w:r>
    </w:p>
    <w:p w14:paraId="55DFA49A" w14:textId="014B92AF" w:rsidR="000B71DF" w:rsidRPr="009028F5" w:rsidRDefault="003D4718" w:rsidP="00321826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</w:pPr>
      <w:r w:rsidRPr="009028F5">
        <w:t xml:space="preserve">What </w:t>
      </w:r>
      <w:r w:rsidR="001C69D7" w:rsidRPr="009028F5">
        <w:t>______________ (</w:t>
      </w:r>
      <w:r w:rsidR="00E70ABD" w:rsidRPr="009028F5">
        <w:t xml:space="preserve">to </w:t>
      </w:r>
      <w:r w:rsidRPr="009028F5">
        <w:t>tell) the police last night?</w:t>
      </w:r>
    </w:p>
    <w:p w14:paraId="033A26B9" w14:textId="33074BD5" w:rsidR="000B71DF" w:rsidRPr="009028F5" w:rsidRDefault="00453BC1" w:rsidP="00453BC1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</w:pPr>
      <w:r w:rsidRPr="009028F5">
        <w:t xml:space="preserve">You </w:t>
      </w:r>
      <w:r w:rsidR="001C69D7" w:rsidRPr="009028F5">
        <w:t>______________ (</w:t>
      </w:r>
      <w:r w:rsidR="00E70ABD" w:rsidRPr="009028F5">
        <w:t xml:space="preserve">to </w:t>
      </w:r>
      <w:r w:rsidR="001C69D7" w:rsidRPr="009028F5">
        <w:t>s</w:t>
      </w:r>
      <w:r w:rsidRPr="009028F5">
        <w:t xml:space="preserve">pend) a lot of money </w:t>
      </w:r>
      <w:r w:rsidR="009B22CB" w:rsidRPr="009028F5">
        <w:t>lately</w:t>
      </w:r>
      <w:r w:rsidRPr="009028F5">
        <w:t>.</w:t>
      </w:r>
    </w:p>
    <w:p w14:paraId="4E07CAD5" w14:textId="780A3D20" w:rsidR="000B71DF" w:rsidRPr="009028F5" w:rsidRDefault="00432C19" w:rsidP="00321826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</w:pPr>
      <w:r w:rsidRPr="009028F5">
        <w:t xml:space="preserve">Water </w:t>
      </w:r>
      <w:r w:rsidR="003A0040" w:rsidRPr="009028F5">
        <w:t>______________</w:t>
      </w:r>
      <w:r w:rsidR="00AD60D2" w:rsidRPr="009028F5">
        <w:t xml:space="preserve"> (</w:t>
      </w:r>
      <w:r w:rsidR="00A75197" w:rsidRPr="009028F5">
        <w:t xml:space="preserve">to </w:t>
      </w:r>
      <w:r w:rsidRPr="009028F5">
        <w:t>freeze</w:t>
      </w:r>
      <w:r w:rsidR="00AD60D2" w:rsidRPr="009028F5">
        <w:t xml:space="preserve">) </w:t>
      </w:r>
      <w:r w:rsidRPr="009028F5">
        <w:t>at 0° Celsius.</w:t>
      </w:r>
    </w:p>
    <w:p w14:paraId="2CF1AAA4" w14:textId="77777777" w:rsidR="00201297" w:rsidRDefault="00201297" w:rsidP="00201297">
      <w:pPr>
        <w:pStyle w:val="ListParagraph"/>
        <w:spacing w:line="240" w:lineRule="auto"/>
      </w:pPr>
    </w:p>
    <w:p w14:paraId="564C9D51" w14:textId="77777777" w:rsidR="00487783" w:rsidRDefault="00487783" w:rsidP="00201297">
      <w:pPr>
        <w:pStyle w:val="ListParagraph"/>
        <w:spacing w:line="240" w:lineRule="auto"/>
      </w:pPr>
    </w:p>
    <w:p w14:paraId="200AF662" w14:textId="77777777" w:rsidR="00487783" w:rsidRPr="009028F5" w:rsidRDefault="00487783" w:rsidP="00201297">
      <w:pPr>
        <w:pStyle w:val="ListParagraph"/>
        <w:spacing w:line="240" w:lineRule="auto"/>
      </w:pPr>
    </w:p>
    <w:p w14:paraId="340390A4" w14:textId="77777777" w:rsidR="000A1CD3" w:rsidRPr="009028F5" w:rsidRDefault="001D723B" w:rsidP="0032182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8"/>
          <w:szCs w:val="28"/>
          <w:lang w:val="en-US"/>
        </w:rPr>
      </w:pPr>
      <w:r w:rsidRPr="009028F5">
        <w:rPr>
          <w:b/>
          <w:sz w:val="28"/>
          <w:szCs w:val="28"/>
          <w:u w:val="single"/>
          <w:lang w:val="en-US"/>
        </w:rPr>
        <w:t>PRODUCTIVE VOCABULARY</w:t>
      </w:r>
    </w:p>
    <w:p w14:paraId="4C1631E4" w14:textId="16A02A7D" w:rsidR="00957097" w:rsidRPr="009028F5" w:rsidRDefault="001D723B" w:rsidP="000A1CD3">
      <w:pPr>
        <w:spacing w:after="100" w:line="240" w:lineRule="auto"/>
        <w:ind w:left="1080"/>
        <w:jc w:val="both"/>
        <w:rPr>
          <w:rFonts w:cs="Arial"/>
          <w:b/>
          <w:bCs/>
          <w:i/>
          <w:sz w:val="22"/>
        </w:rPr>
      </w:pPr>
      <w:r w:rsidRPr="009028F5">
        <w:rPr>
          <w:rFonts w:cs="Arial"/>
          <w:b/>
          <w:bCs/>
          <w:i/>
          <w:sz w:val="22"/>
        </w:rPr>
        <w:t>Complete the sentences with the right word.</w:t>
      </w:r>
      <w:r w:rsidR="00371B6F" w:rsidRPr="009028F5">
        <w:rPr>
          <w:rFonts w:cs="Arial"/>
          <w:b/>
          <w:bCs/>
          <w:i/>
          <w:sz w:val="22"/>
        </w:rPr>
        <w:t xml:space="preserve"> </w:t>
      </w:r>
      <w:r w:rsidR="00A75197" w:rsidRPr="009028F5">
        <w:rPr>
          <w:rFonts w:cs="Arial"/>
          <w:b/>
          <w:bCs/>
          <w:i/>
          <w:sz w:val="22"/>
        </w:rPr>
        <w:t>(</w:t>
      </w:r>
      <w:r w:rsidR="000A1CD3" w:rsidRPr="009028F5">
        <w:rPr>
          <w:rFonts w:cs="Arial"/>
          <w:b/>
          <w:bCs/>
          <w:i/>
          <w:sz w:val="22"/>
        </w:rPr>
        <w:t xml:space="preserve">use </w:t>
      </w:r>
      <w:r w:rsidR="00A75197" w:rsidRPr="009028F5">
        <w:rPr>
          <w:rFonts w:cs="Arial"/>
          <w:b/>
          <w:bCs/>
          <w:i/>
          <w:sz w:val="22"/>
        </w:rPr>
        <w:t>capital letters for clarity)</w:t>
      </w:r>
    </w:p>
    <w:p w14:paraId="4105A6DD" w14:textId="3A137D05" w:rsidR="00703319" w:rsidRPr="009028F5" w:rsidRDefault="00FA5172" w:rsidP="00321826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  <w:rPr>
          <w:rFonts w:eastAsia="Verdana" w:cs="Verdana"/>
          <w:szCs w:val="20"/>
        </w:rPr>
      </w:pPr>
      <w:r w:rsidRPr="009028F5">
        <w:t xml:space="preserve">He was </w:t>
      </w:r>
      <w:r w:rsidR="00792E34" w:rsidRPr="009028F5">
        <w:t>caught speeding on the highway and</w:t>
      </w:r>
      <w:r w:rsidRPr="009028F5">
        <w:t xml:space="preserve"> was given an</w:t>
      </w:r>
      <w:r w:rsidR="66FC359C" w:rsidRPr="009028F5">
        <w:rPr>
          <w:rFonts w:eastAsia="Verdana" w:cs="Verdana"/>
          <w:szCs w:val="20"/>
          <w:lang w:val="en-US"/>
        </w:rPr>
        <w:t xml:space="preserve"> </w:t>
      </w:r>
      <w:r w:rsidRPr="009028F5">
        <w:rPr>
          <w:rFonts w:eastAsia="Verdana" w:cs="Verdana"/>
          <w:b/>
          <w:bCs/>
          <w:szCs w:val="20"/>
          <w:lang w:val="en-US"/>
        </w:rPr>
        <w:t>O</w:t>
      </w:r>
      <w:r w:rsidR="66FC359C" w:rsidRPr="009028F5">
        <w:rPr>
          <w:rFonts w:eastAsia="Verdana" w:cs="Verdana"/>
          <w:b/>
          <w:bCs/>
          <w:szCs w:val="20"/>
          <w:lang w:val="en-US"/>
        </w:rPr>
        <w:t>__</w:t>
      </w:r>
      <w:r w:rsidRPr="009028F5">
        <w:rPr>
          <w:rFonts w:eastAsia="Verdana" w:cs="Verdana"/>
          <w:b/>
          <w:bCs/>
          <w:szCs w:val="20"/>
          <w:lang w:val="en-US"/>
        </w:rPr>
        <w:t xml:space="preserve">- </w:t>
      </w:r>
      <w:r w:rsidR="66FC359C" w:rsidRPr="009028F5">
        <w:rPr>
          <w:rFonts w:eastAsia="Verdana" w:cs="Verdana"/>
          <w:b/>
          <w:bCs/>
          <w:szCs w:val="20"/>
          <w:lang w:val="en-US"/>
        </w:rPr>
        <w:t>___</w:t>
      </w:r>
      <w:r w:rsidRPr="009028F5">
        <w:rPr>
          <w:rFonts w:eastAsia="Verdana" w:cs="Verdana"/>
          <w:b/>
          <w:bCs/>
          <w:szCs w:val="20"/>
          <w:lang w:val="en-US"/>
        </w:rPr>
        <w:t>-___</w:t>
      </w:r>
      <w:r w:rsidR="66FC359C" w:rsidRPr="009028F5">
        <w:rPr>
          <w:rFonts w:eastAsia="Verdana" w:cs="Verdana"/>
          <w:b/>
          <w:bCs/>
          <w:szCs w:val="20"/>
          <w:lang w:val="en-US"/>
        </w:rPr>
        <w:t>____</w:t>
      </w:r>
      <w:r w:rsidR="002E60DF" w:rsidRPr="009028F5">
        <w:rPr>
          <w:rFonts w:eastAsia="Verdana" w:cs="Verdana"/>
          <w:b/>
          <w:bCs/>
          <w:szCs w:val="20"/>
          <w:lang w:val="en-US"/>
        </w:rPr>
        <w:t xml:space="preserve"> </w:t>
      </w:r>
      <w:r w:rsidR="002E60DF" w:rsidRPr="009028F5">
        <w:rPr>
          <w:rFonts w:eastAsia="Verdana" w:cs="Verdana"/>
          <w:bCs/>
          <w:szCs w:val="20"/>
          <w:lang w:val="en-US"/>
        </w:rPr>
        <w:t>(3 words)</w:t>
      </w:r>
      <w:r w:rsidRPr="009028F5">
        <w:rPr>
          <w:rFonts w:eastAsia="Verdana" w:cs="Verdana"/>
          <w:b/>
          <w:bCs/>
          <w:szCs w:val="20"/>
          <w:lang w:val="en-US"/>
        </w:rPr>
        <w:t xml:space="preserve"> </w:t>
      </w:r>
      <w:r w:rsidRPr="009028F5">
        <w:rPr>
          <w:rFonts w:eastAsia="Verdana" w:cs="Verdana"/>
          <w:bCs/>
          <w:szCs w:val="20"/>
          <w:lang w:val="en-US"/>
        </w:rPr>
        <w:t>fine: he had to pay immediately</w:t>
      </w:r>
      <w:r w:rsidR="66FC359C" w:rsidRPr="009028F5">
        <w:rPr>
          <w:rFonts w:eastAsia="Verdana" w:cs="Verdana"/>
          <w:szCs w:val="20"/>
          <w:lang w:val="en-US"/>
        </w:rPr>
        <w:t>.</w:t>
      </w:r>
    </w:p>
    <w:p w14:paraId="6E99A774" w14:textId="3166CD3F" w:rsidR="00703319" w:rsidRPr="009028F5" w:rsidRDefault="00433582" w:rsidP="00321826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  <w:rPr>
          <w:rFonts w:eastAsia="Verdana" w:cs="Verdana"/>
          <w:szCs w:val="20"/>
          <w:lang w:val="en-US"/>
        </w:rPr>
      </w:pPr>
      <w:r w:rsidRPr="009028F5">
        <w:rPr>
          <w:rFonts w:eastAsia="Verdana" w:cs="Verdana"/>
          <w:szCs w:val="20"/>
          <w:lang w:val="en-US"/>
        </w:rPr>
        <w:t xml:space="preserve">Most citizens are </w:t>
      </w:r>
      <w:r w:rsidR="00A6799C" w:rsidRPr="009028F5">
        <w:rPr>
          <w:rFonts w:eastAsia="Verdana" w:cs="Verdana"/>
          <w:b/>
          <w:szCs w:val="20"/>
          <w:lang w:val="en-US"/>
        </w:rPr>
        <w:t>L___</w:t>
      </w:r>
      <w:r w:rsidR="008042E1" w:rsidRPr="009028F5">
        <w:rPr>
          <w:rFonts w:eastAsia="Verdana" w:cs="Verdana"/>
          <w:b/>
          <w:szCs w:val="20"/>
          <w:lang w:val="en-US"/>
        </w:rPr>
        <w:t>_</w:t>
      </w:r>
      <w:r w:rsidR="00A6799C" w:rsidRPr="009028F5">
        <w:rPr>
          <w:rFonts w:eastAsia="Verdana" w:cs="Verdana"/>
          <w:szCs w:val="20"/>
          <w:lang w:val="en-US"/>
        </w:rPr>
        <w:t>-_________</w:t>
      </w:r>
      <w:r w:rsidR="002E60DF" w:rsidRPr="009028F5">
        <w:rPr>
          <w:rFonts w:eastAsia="Verdana" w:cs="Verdana"/>
          <w:szCs w:val="20"/>
          <w:lang w:val="en-US"/>
        </w:rPr>
        <w:t xml:space="preserve"> (2 words)</w:t>
      </w:r>
      <w:r w:rsidR="00413A9A" w:rsidRPr="009028F5">
        <w:rPr>
          <w:rFonts w:eastAsia="Verdana" w:cs="Verdana"/>
          <w:szCs w:val="20"/>
          <w:lang w:val="en-US"/>
        </w:rPr>
        <w:t>, which means that</w:t>
      </w:r>
      <w:r w:rsidR="00A6799C" w:rsidRPr="009028F5">
        <w:rPr>
          <w:rFonts w:eastAsia="Verdana" w:cs="Verdana"/>
          <w:szCs w:val="20"/>
          <w:lang w:val="en-US"/>
        </w:rPr>
        <w:t xml:space="preserve"> they </w:t>
      </w:r>
      <w:r w:rsidR="008042E1" w:rsidRPr="009028F5">
        <w:rPr>
          <w:rFonts w:eastAsia="Verdana" w:cs="Verdana"/>
          <w:szCs w:val="20"/>
          <w:lang w:val="en-US"/>
        </w:rPr>
        <w:t>obey</w:t>
      </w:r>
      <w:r w:rsidR="0009702F" w:rsidRPr="009028F5">
        <w:rPr>
          <w:rFonts w:eastAsia="Verdana" w:cs="Verdana"/>
          <w:szCs w:val="20"/>
          <w:lang w:val="en-US"/>
        </w:rPr>
        <w:t xml:space="preserve"> the law.</w:t>
      </w:r>
    </w:p>
    <w:p w14:paraId="6620D24D" w14:textId="09108246" w:rsidR="00703319" w:rsidRPr="009028F5" w:rsidRDefault="00AD7B40" w:rsidP="00EE558F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  <w:rPr>
          <w:rFonts w:eastAsia="Verdana" w:cs="Verdana"/>
          <w:szCs w:val="20"/>
          <w:lang w:val="en-US"/>
        </w:rPr>
      </w:pPr>
      <w:r w:rsidRPr="009028F5">
        <w:rPr>
          <w:rFonts w:eastAsia="Verdana" w:cs="Verdana"/>
          <w:szCs w:val="20"/>
        </w:rPr>
        <w:t>I</w:t>
      </w:r>
      <w:r w:rsidR="000D783B" w:rsidRPr="009028F5">
        <w:rPr>
          <w:rFonts w:eastAsia="Verdana" w:cs="Verdana"/>
          <w:szCs w:val="20"/>
        </w:rPr>
        <w:t xml:space="preserve">f you die </w:t>
      </w:r>
      <w:r w:rsidR="002E6A77" w:rsidRPr="009028F5">
        <w:rPr>
          <w:rFonts w:eastAsia="Verdana" w:cs="Verdana"/>
          <w:b/>
          <w:szCs w:val="20"/>
        </w:rPr>
        <w:t>I_____</w:t>
      </w:r>
      <w:r w:rsidRPr="009028F5">
        <w:rPr>
          <w:rFonts w:eastAsia="Verdana" w:cs="Verdana"/>
          <w:szCs w:val="20"/>
        </w:rPr>
        <w:t>_____</w:t>
      </w:r>
      <w:r w:rsidR="000D783B" w:rsidRPr="009028F5">
        <w:rPr>
          <w:rFonts w:eastAsia="Verdana" w:cs="Verdana"/>
          <w:szCs w:val="20"/>
        </w:rPr>
        <w:t>, you die without making a will explaining what you want to happen to your money and possessions</w:t>
      </w:r>
      <w:r w:rsidR="001355C9" w:rsidRPr="009028F5">
        <w:rPr>
          <w:rFonts w:eastAsia="Verdana" w:cs="Verdana"/>
          <w:szCs w:val="20"/>
        </w:rPr>
        <w:t>.</w:t>
      </w:r>
    </w:p>
    <w:p w14:paraId="310F70F9" w14:textId="56096F62" w:rsidR="00703319" w:rsidRPr="009028F5" w:rsidRDefault="00AF2AFE" w:rsidP="00321826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  <w:rPr>
          <w:rFonts w:eastAsia="Verdana" w:cs="Verdana"/>
          <w:szCs w:val="20"/>
        </w:rPr>
      </w:pPr>
      <w:r w:rsidRPr="009028F5">
        <w:rPr>
          <w:rFonts w:eastAsia="Verdana" w:cs="Verdana"/>
          <w:szCs w:val="20"/>
          <w:lang w:val="en-US"/>
        </w:rPr>
        <w:t xml:space="preserve">My cat had damaged the wooden </w:t>
      </w:r>
      <w:r w:rsidR="00C50CBD" w:rsidRPr="009028F5">
        <w:rPr>
          <w:rFonts w:eastAsia="Verdana" w:cs="Verdana"/>
          <w:szCs w:val="20"/>
          <w:lang w:val="en-US"/>
        </w:rPr>
        <w:t>floors</w:t>
      </w:r>
      <w:r w:rsidRPr="009028F5">
        <w:rPr>
          <w:rFonts w:eastAsia="Verdana" w:cs="Verdana"/>
          <w:szCs w:val="20"/>
          <w:lang w:val="en-US"/>
        </w:rPr>
        <w:t xml:space="preserve"> in my flat, so my landlord kept half of my </w:t>
      </w:r>
      <w:r w:rsidRPr="009028F5">
        <w:rPr>
          <w:rFonts w:eastAsia="Verdana" w:cs="Verdana"/>
          <w:b/>
          <w:szCs w:val="20"/>
          <w:lang w:val="en-US"/>
        </w:rPr>
        <w:t>D__________.</w:t>
      </w:r>
    </w:p>
    <w:p w14:paraId="59285889" w14:textId="29A0E4D6" w:rsidR="00703319" w:rsidRPr="009028F5" w:rsidRDefault="007B2F9D" w:rsidP="00321826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  <w:rPr>
          <w:rFonts w:eastAsia="Verdana" w:cs="Verdana"/>
          <w:szCs w:val="20"/>
        </w:rPr>
      </w:pPr>
      <w:r w:rsidRPr="009028F5">
        <w:rPr>
          <w:rFonts w:eastAsia="Verdana" w:cs="Verdana"/>
          <w:szCs w:val="20"/>
        </w:rPr>
        <w:t xml:space="preserve">Veterinary experts agree that the terrible conditions on </w:t>
      </w:r>
      <w:r w:rsidR="002E60DF" w:rsidRPr="009028F5">
        <w:rPr>
          <w:rFonts w:eastAsia="Verdana" w:cs="Verdana"/>
          <w:szCs w:val="20"/>
        </w:rPr>
        <w:t>industrial</w:t>
      </w:r>
      <w:r w:rsidRPr="009028F5">
        <w:rPr>
          <w:rFonts w:eastAsia="Verdana" w:cs="Verdana"/>
          <w:szCs w:val="20"/>
        </w:rPr>
        <w:t xml:space="preserve"> farms lead to severe psychological and physical </w:t>
      </w:r>
      <w:r w:rsidRPr="009028F5">
        <w:rPr>
          <w:rFonts w:eastAsia="Verdana" w:cs="Verdana"/>
          <w:b/>
          <w:szCs w:val="20"/>
        </w:rPr>
        <w:t>D_________</w:t>
      </w:r>
      <w:r w:rsidR="002E60DF" w:rsidRPr="009028F5">
        <w:rPr>
          <w:rFonts w:eastAsia="Verdana" w:cs="Verdana"/>
          <w:b/>
          <w:szCs w:val="20"/>
        </w:rPr>
        <w:t xml:space="preserve"> </w:t>
      </w:r>
      <w:r w:rsidR="002E60DF" w:rsidRPr="009028F5">
        <w:rPr>
          <w:rFonts w:eastAsia="Verdana" w:cs="Verdana"/>
          <w:szCs w:val="20"/>
        </w:rPr>
        <w:t>(= discomfort, desolation)</w:t>
      </w:r>
      <w:r w:rsidRPr="009028F5">
        <w:rPr>
          <w:rFonts w:eastAsia="Verdana" w:cs="Verdana"/>
          <w:szCs w:val="20"/>
        </w:rPr>
        <w:t xml:space="preserve"> in animals.</w:t>
      </w:r>
      <w:r w:rsidR="001D08E5" w:rsidRPr="009028F5">
        <w:rPr>
          <w:rFonts w:eastAsia="Verdana" w:cs="Verdana"/>
          <w:szCs w:val="20"/>
        </w:rPr>
        <w:t xml:space="preserve"> They cause them to be very unhappy and upset</w:t>
      </w:r>
      <w:r w:rsidRPr="009028F5">
        <w:rPr>
          <w:rFonts w:eastAsia="Verdana" w:cs="Verdana"/>
          <w:szCs w:val="20"/>
        </w:rPr>
        <w:t>.</w:t>
      </w:r>
    </w:p>
    <w:p w14:paraId="7E67F83A" w14:textId="301FCA33" w:rsidR="00703319" w:rsidRPr="009028F5" w:rsidRDefault="00633FAD" w:rsidP="00321826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  <w:rPr>
          <w:rFonts w:eastAsia="Verdana" w:cs="Verdana"/>
          <w:szCs w:val="20"/>
        </w:rPr>
      </w:pPr>
      <w:r w:rsidRPr="009028F5">
        <w:rPr>
          <w:rFonts w:eastAsia="Verdana" w:cs="Verdana"/>
          <w:szCs w:val="20"/>
          <w:lang w:val="en-US"/>
        </w:rPr>
        <w:t>In the 18</w:t>
      </w:r>
      <w:r w:rsidRPr="009028F5">
        <w:rPr>
          <w:rFonts w:eastAsia="Verdana" w:cs="Verdana"/>
          <w:szCs w:val="20"/>
          <w:vertAlign w:val="superscript"/>
          <w:lang w:val="en-US"/>
        </w:rPr>
        <w:t>th</w:t>
      </w:r>
      <w:r w:rsidRPr="009028F5">
        <w:rPr>
          <w:rFonts w:eastAsia="Verdana" w:cs="Verdana"/>
          <w:szCs w:val="20"/>
          <w:lang w:val="en-US"/>
        </w:rPr>
        <w:t xml:space="preserve"> century, </w:t>
      </w:r>
      <w:r w:rsidR="001E4227" w:rsidRPr="009028F5">
        <w:rPr>
          <w:rFonts w:eastAsia="Verdana" w:cs="Verdana"/>
          <w:szCs w:val="20"/>
          <w:lang w:val="en-US"/>
        </w:rPr>
        <w:t xml:space="preserve">the Church and English law considered adultery to be the only </w:t>
      </w:r>
      <w:r w:rsidRPr="009028F5">
        <w:rPr>
          <w:rFonts w:eastAsia="Verdana" w:cs="Verdana"/>
          <w:b/>
          <w:szCs w:val="20"/>
          <w:lang w:val="en-US"/>
        </w:rPr>
        <w:t>G_________</w:t>
      </w:r>
      <w:r w:rsidR="001E4227" w:rsidRPr="009028F5">
        <w:rPr>
          <w:rFonts w:eastAsia="Verdana" w:cs="Verdana"/>
          <w:szCs w:val="20"/>
          <w:lang w:val="en-US"/>
        </w:rPr>
        <w:t xml:space="preserve"> for divorce.</w:t>
      </w:r>
      <w:r w:rsidR="005502A1" w:rsidRPr="009028F5">
        <w:rPr>
          <w:rFonts w:eastAsia="Verdana" w:cs="Verdana"/>
          <w:szCs w:val="20"/>
          <w:lang w:val="en-US"/>
        </w:rPr>
        <w:t xml:space="preserve"> </w:t>
      </w:r>
      <w:r w:rsidRPr="009028F5">
        <w:rPr>
          <w:rFonts w:eastAsia="Verdana" w:cs="Verdana"/>
          <w:szCs w:val="20"/>
          <w:lang w:val="en-US"/>
        </w:rPr>
        <w:t xml:space="preserve">In other words, </w:t>
      </w:r>
      <w:r w:rsidR="006921C3" w:rsidRPr="009028F5">
        <w:rPr>
          <w:rFonts w:eastAsia="Verdana" w:cs="Verdana"/>
          <w:szCs w:val="20"/>
          <w:lang w:val="en-US"/>
        </w:rPr>
        <w:t>cheating</w:t>
      </w:r>
      <w:r w:rsidR="004240EC" w:rsidRPr="009028F5">
        <w:rPr>
          <w:rFonts w:eastAsia="Verdana" w:cs="Verdana"/>
          <w:szCs w:val="20"/>
          <w:lang w:val="en-US"/>
        </w:rPr>
        <w:t xml:space="preserve"> </w:t>
      </w:r>
      <w:r w:rsidR="00730A9A" w:rsidRPr="009028F5">
        <w:rPr>
          <w:rFonts w:eastAsia="Verdana" w:cs="Verdana"/>
          <w:szCs w:val="20"/>
          <w:lang w:val="en-US"/>
        </w:rPr>
        <w:t xml:space="preserve">on your spouse </w:t>
      </w:r>
      <w:r w:rsidR="004240EC" w:rsidRPr="009028F5">
        <w:rPr>
          <w:rFonts w:eastAsia="Verdana" w:cs="Verdana"/>
          <w:szCs w:val="20"/>
          <w:lang w:val="en-US"/>
        </w:rPr>
        <w:t xml:space="preserve">was </w:t>
      </w:r>
      <w:r w:rsidR="006921C3" w:rsidRPr="009028F5">
        <w:rPr>
          <w:rFonts w:eastAsia="Verdana" w:cs="Verdana"/>
          <w:szCs w:val="20"/>
          <w:lang w:val="en-US"/>
        </w:rPr>
        <w:t>considered to be the only valid reason</w:t>
      </w:r>
      <w:r w:rsidR="004240EC" w:rsidRPr="009028F5">
        <w:rPr>
          <w:rFonts w:eastAsia="Verdana" w:cs="Verdana"/>
          <w:szCs w:val="20"/>
          <w:lang w:val="en-US"/>
        </w:rPr>
        <w:t xml:space="preserve"> to get a divorce.</w:t>
      </w:r>
    </w:p>
    <w:p w14:paraId="50AEA7D8" w14:textId="4D880880" w:rsidR="00535F5B" w:rsidRPr="009028F5" w:rsidRDefault="009C667B" w:rsidP="00321826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  <w:rPr>
          <w:rFonts w:eastAsia="Verdana" w:cs="Verdana"/>
          <w:szCs w:val="20"/>
        </w:rPr>
      </w:pPr>
      <w:r w:rsidRPr="009028F5">
        <w:rPr>
          <w:rFonts w:eastAsia="Verdana" w:cs="Verdana"/>
          <w:szCs w:val="20"/>
          <w:lang w:val="en-US"/>
        </w:rPr>
        <w:t>Anti-phishing filters identify</w:t>
      </w:r>
      <w:r w:rsidR="004A5C96" w:rsidRPr="009028F5">
        <w:rPr>
          <w:rFonts w:eastAsia="Verdana" w:cs="Verdana"/>
          <w:szCs w:val="20"/>
          <w:lang w:val="en-US"/>
        </w:rPr>
        <w:t xml:space="preserve"> </w:t>
      </w:r>
      <w:r w:rsidRPr="009028F5">
        <w:rPr>
          <w:rFonts w:eastAsia="Verdana" w:cs="Verdana"/>
          <w:b/>
          <w:szCs w:val="20"/>
          <w:lang w:val="en-US"/>
        </w:rPr>
        <w:t>F</w:t>
      </w:r>
      <w:r w:rsidRPr="009028F5">
        <w:rPr>
          <w:rFonts w:eastAsia="Verdana" w:cs="Verdana"/>
          <w:szCs w:val="20"/>
          <w:lang w:val="en-US"/>
        </w:rPr>
        <w:t>______________</w:t>
      </w:r>
      <w:r w:rsidR="002E60DF" w:rsidRPr="009028F5">
        <w:rPr>
          <w:rFonts w:eastAsia="Verdana" w:cs="Verdana"/>
          <w:szCs w:val="20"/>
          <w:lang w:val="en-US"/>
        </w:rPr>
        <w:t xml:space="preserve"> (= </w:t>
      </w:r>
      <w:r w:rsidR="009028F5" w:rsidRPr="009028F5">
        <w:rPr>
          <w:rFonts w:eastAsia="Verdana" w:cs="Verdana"/>
          <w:szCs w:val="20"/>
          <w:lang w:val="en-US"/>
        </w:rPr>
        <w:t>illegal, dishonest)</w:t>
      </w:r>
      <w:r w:rsidRPr="009028F5">
        <w:rPr>
          <w:rFonts w:eastAsia="Verdana" w:cs="Verdana"/>
          <w:szCs w:val="20"/>
          <w:lang w:val="en-US"/>
        </w:rPr>
        <w:t xml:space="preserve"> email and protect you from online scams. </w:t>
      </w:r>
    </w:p>
    <w:p w14:paraId="749EB039" w14:textId="307041DE" w:rsidR="00703319" w:rsidRPr="009028F5" w:rsidRDefault="00FB18E0" w:rsidP="00321826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  <w:rPr>
          <w:rFonts w:eastAsia="Verdana" w:cs="Verdana"/>
          <w:szCs w:val="20"/>
        </w:rPr>
      </w:pPr>
      <w:r w:rsidRPr="009028F5">
        <w:rPr>
          <w:rFonts w:eastAsia="Verdana" w:cs="Verdana"/>
          <w:szCs w:val="20"/>
          <w:lang w:val="en-US"/>
        </w:rPr>
        <w:t xml:space="preserve">The person who brings criminal charges against someone in </w:t>
      </w:r>
      <w:r w:rsidR="7AF1FFB3" w:rsidRPr="009028F5">
        <w:rPr>
          <w:rFonts w:eastAsia="Verdana" w:cs="Verdana"/>
          <w:szCs w:val="20"/>
          <w:lang w:val="en-US"/>
        </w:rPr>
        <w:t xml:space="preserve">a </w:t>
      </w:r>
      <w:r w:rsidRPr="009028F5">
        <w:rPr>
          <w:rFonts w:eastAsia="Verdana" w:cs="Verdana"/>
          <w:szCs w:val="20"/>
          <w:lang w:val="en-US"/>
        </w:rPr>
        <w:t xml:space="preserve">court is called a </w:t>
      </w:r>
      <w:r w:rsidRPr="009028F5">
        <w:rPr>
          <w:rFonts w:eastAsia="Verdana" w:cs="Verdana"/>
          <w:b/>
          <w:szCs w:val="20"/>
          <w:lang w:val="en-US"/>
        </w:rPr>
        <w:t>P</w:t>
      </w:r>
      <w:r w:rsidRPr="009028F5">
        <w:rPr>
          <w:rFonts w:eastAsia="Verdana" w:cs="Verdana"/>
          <w:szCs w:val="20"/>
          <w:lang w:val="en-US"/>
        </w:rPr>
        <w:t>________.</w:t>
      </w:r>
      <w:r w:rsidR="7AF1FFB3" w:rsidRPr="009028F5">
        <w:rPr>
          <w:rFonts w:eastAsia="Verdana" w:cs="Verdana"/>
          <w:szCs w:val="20"/>
          <w:lang w:val="en-US"/>
        </w:rPr>
        <w:t xml:space="preserve"> </w:t>
      </w:r>
    </w:p>
    <w:p w14:paraId="33D52711" w14:textId="12616FB7" w:rsidR="00703319" w:rsidRPr="009028F5" w:rsidRDefault="002D3D6C" w:rsidP="00321826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  <w:rPr>
          <w:rFonts w:eastAsia="Verdana" w:cs="Verdana"/>
          <w:szCs w:val="20"/>
        </w:rPr>
      </w:pPr>
      <w:r w:rsidRPr="009028F5">
        <w:rPr>
          <w:rFonts w:eastAsia="Verdana" w:cs="Verdana"/>
          <w:szCs w:val="20"/>
        </w:rPr>
        <w:t> </w:t>
      </w:r>
      <w:r w:rsidR="009028F5" w:rsidRPr="009028F5">
        <w:rPr>
          <w:rFonts w:eastAsia="Verdana" w:cs="Verdana"/>
          <w:szCs w:val="20"/>
        </w:rPr>
        <w:t>T</w:t>
      </w:r>
      <w:r w:rsidRPr="009028F5">
        <w:rPr>
          <w:rFonts w:eastAsia="Verdana" w:cs="Verdana"/>
          <w:szCs w:val="20"/>
        </w:rPr>
        <w:t>he accused</w:t>
      </w:r>
      <w:r w:rsidR="009028F5" w:rsidRPr="009028F5">
        <w:rPr>
          <w:rFonts w:eastAsia="Verdana" w:cs="Verdana"/>
          <w:szCs w:val="20"/>
        </w:rPr>
        <w:t xml:space="preserve"> </w:t>
      </w:r>
      <w:r w:rsidR="009028F5" w:rsidRPr="009028F5">
        <w:rPr>
          <w:rFonts w:eastAsia="Verdana" w:cs="Verdana"/>
          <w:b/>
          <w:szCs w:val="20"/>
        </w:rPr>
        <w:t>C</w:t>
      </w:r>
      <w:r w:rsidR="009028F5" w:rsidRPr="009028F5">
        <w:rPr>
          <w:rFonts w:eastAsia="Verdana" w:cs="Verdana"/>
          <w:szCs w:val="20"/>
        </w:rPr>
        <w:t>______________ the second prospective juror</w:t>
      </w:r>
      <w:r w:rsidRPr="009028F5">
        <w:rPr>
          <w:rFonts w:eastAsia="Verdana" w:cs="Verdana"/>
          <w:szCs w:val="20"/>
        </w:rPr>
        <w:t xml:space="preserve">, who claimed that he was partial. So </w:t>
      </w:r>
      <w:r w:rsidR="00550D28" w:rsidRPr="009028F5">
        <w:rPr>
          <w:rFonts w:eastAsia="Verdana" w:cs="Verdana"/>
          <w:szCs w:val="20"/>
        </w:rPr>
        <w:t xml:space="preserve">the court had to </w:t>
      </w:r>
      <w:r w:rsidR="00535F5B" w:rsidRPr="009028F5">
        <w:rPr>
          <w:rFonts w:eastAsia="Verdana" w:cs="Verdana"/>
          <w:szCs w:val="20"/>
        </w:rPr>
        <w:t>summon</w:t>
      </w:r>
      <w:r w:rsidR="00550D28" w:rsidRPr="009028F5">
        <w:rPr>
          <w:rFonts w:eastAsia="Verdana" w:cs="Verdana"/>
          <w:szCs w:val="20"/>
        </w:rPr>
        <w:t xml:space="preserve"> another juror in order to complete the jury.</w:t>
      </w:r>
    </w:p>
    <w:p w14:paraId="67E06A47" w14:textId="5F29C2F9" w:rsidR="002C190E" w:rsidRPr="009028F5" w:rsidRDefault="7AF1FFB3" w:rsidP="00321826">
      <w:pPr>
        <w:pStyle w:val="ListParagraph"/>
        <w:numPr>
          <w:ilvl w:val="0"/>
          <w:numId w:val="8"/>
        </w:numPr>
        <w:spacing w:after="120" w:line="240" w:lineRule="auto"/>
        <w:ind w:left="709" w:hanging="425"/>
        <w:contextualSpacing w:val="0"/>
        <w:rPr>
          <w:rFonts w:eastAsia="Verdana" w:cs="Verdana"/>
          <w:szCs w:val="20"/>
          <w:lang w:val="en-US"/>
        </w:rPr>
      </w:pPr>
      <w:r w:rsidRPr="009028F5">
        <w:rPr>
          <w:rFonts w:eastAsia="Verdana" w:cs="Verdana"/>
          <w:szCs w:val="20"/>
          <w:lang w:val="en-US"/>
        </w:rPr>
        <w:t xml:space="preserve">She </w:t>
      </w:r>
      <w:r w:rsidR="007B2F9D" w:rsidRPr="009028F5">
        <w:rPr>
          <w:rFonts w:eastAsia="Verdana" w:cs="Verdana"/>
          <w:szCs w:val="20"/>
          <w:lang w:val="en-US"/>
        </w:rPr>
        <w:t xml:space="preserve">was able to prove that her testimony </w:t>
      </w:r>
      <w:r w:rsidR="00911415" w:rsidRPr="009028F5">
        <w:rPr>
          <w:rFonts w:eastAsia="Verdana" w:cs="Verdana"/>
          <w:szCs w:val="20"/>
          <w:lang w:val="en-US"/>
        </w:rPr>
        <w:t xml:space="preserve">had been obtained under </w:t>
      </w:r>
      <w:r w:rsidR="00911415" w:rsidRPr="009028F5">
        <w:rPr>
          <w:rFonts w:eastAsia="Verdana" w:cs="Verdana"/>
          <w:b/>
          <w:szCs w:val="20"/>
          <w:lang w:val="en-US"/>
        </w:rPr>
        <w:t>D________</w:t>
      </w:r>
      <w:r w:rsidR="009028F5" w:rsidRPr="009028F5">
        <w:rPr>
          <w:rFonts w:eastAsia="Verdana" w:cs="Verdana"/>
          <w:b/>
          <w:szCs w:val="20"/>
          <w:lang w:val="en-US"/>
        </w:rPr>
        <w:t xml:space="preserve"> </w:t>
      </w:r>
      <w:r w:rsidR="009028F5" w:rsidRPr="009028F5">
        <w:rPr>
          <w:rFonts w:eastAsia="Verdana" w:cs="Verdana"/>
          <w:szCs w:val="20"/>
          <w:lang w:val="en-US"/>
        </w:rPr>
        <w:t>(= pressure, constraint)</w:t>
      </w:r>
      <w:r w:rsidR="00B13A03" w:rsidRPr="009028F5">
        <w:rPr>
          <w:rFonts w:eastAsia="Verdana" w:cs="Verdana"/>
          <w:szCs w:val="20"/>
          <w:lang w:val="en-US"/>
        </w:rPr>
        <w:t>, and</w:t>
      </w:r>
      <w:r w:rsidR="00911415" w:rsidRPr="009028F5">
        <w:rPr>
          <w:rFonts w:eastAsia="Verdana" w:cs="Verdana"/>
          <w:szCs w:val="20"/>
          <w:lang w:val="en-US"/>
        </w:rPr>
        <w:t xml:space="preserve"> was </w:t>
      </w:r>
      <w:r w:rsidR="00B13A03" w:rsidRPr="009028F5">
        <w:rPr>
          <w:rFonts w:eastAsia="Verdana" w:cs="Verdana"/>
          <w:szCs w:val="20"/>
          <w:lang w:val="en-US"/>
        </w:rPr>
        <w:t>therefore</w:t>
      </w:r>
      <w:r w:rsidR="00911415" w:rsidRPr="009028F5">
        <w:rPr>
          <w:rFonts w:eastAsia="Verdana" w:cs="Verdana"/>
          <w:szCs w:val="20"/>
          <w:lang w:val="en-US"/>
        </w:rPr>
        <w:t xml:space="preserve"> non-admissible in court.</w:t>
      </w:r>
    </w:p>
    <w:p w14:paraId="22C40667" w14:textId="31FDCB87" w:rsidR="00703319" w:rsidRPr="002C190E" w:rsidRDefault="002C190E" w:rsidP="002C190E">
      <w:pPr>
        <w:rPr>
          <w:rFonts w:eastAsia="Verdana" w:cs="Verdana"/>
          <w:bCs/>
          <w:szCs w:val="20"/>
          <w:lang w:val="en-US"/>
        </w:rPr>
      </w:pPr>
      <w:r>
        <w:rPr>
          <w:rFonts w:eastAsia="Verdana" w:cs="Verdana"/>
          <w:bCs/>
          <w:szCs w:val="20"/>
          <w:lang w:val="en-US"/>
        </w:rPr>
        <w:br w:type="page"/>
      </w:r>
    </w:p>
    <w:tbl>
      <w:tblPr>
        <w:tblW w:w="104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6804"/>
      </w:tblGrid>
      <w:tr w:rsidR="00940378" w:rsidRPr="00942878" w14:paraId="3658D93A" w14:textId="77777777" w:rsidTr="22257CFA">
        <w:trPr>
          <w:cantSplit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EAB3CB" w14:textId="3F38B596" w:rsidR="00940378" w:rsidRPr="00CF4224" w:rsidRDefault="00940378" w:rsidP="00A664BA">
            <w:pPr>
              <w:spacing w:before="120" w:after="0" w:line="240" w:lineRule="auto"/>
              <w:ind w:right="34"/>
              <w:jc w:val="center"/>
              <w:rPr>
                <w:b/>
                <w:sz w:val="18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7A73B8CB" wp14:editId="34AA86D1">
                  <wp:extent cx="1552575" cy="358708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358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00793D" w14:textId="51188630" w:rsidR="00940378" w:rsidRPr="00CF4224" w:rsidRDefault="00940378" w:rsidP="00A664BA">
            <w:pPr>
              <w:spacing w:after="120" w:line="240" w:lineRule="auto"/>
              <w:ind w:right="34"/>
              <w:jc w:val="center"/>
              <w:rPr>
                <w:sz w:val="16"/>
                <w:szCs w:val="16"/>
                <w:lang w:val="fr-BE"/>
              </w:rPr>
            </w:pPr>
            <w:r w:rsidRPr="00CF4224">
              <w:rPr>
                <w:b/>
                <w:sz w:val="16"/>
                <w:szCs w:val="16"/>
                <w:lang w:val="fr-BE"/>
              </w:rPr>
              <w:t>Université catholique de Louvain</w:t>
            </w:r>
            <w:r w:rsidRPr="00CF4224">
              <w:rPr>
                <w:b/>
                <w:sz w:val="16"/>
                <w:szCs w:val="16"/>
                <w:lang w:val="fr-BE"/>
              </w:rPr>
              <w:br/>
              <w:t>ILV - DRT BAC1 20</w:t>
            </w:r>
            <w:r w:rsidR="00260D99">
              <w:rPr>
                <w:b/>
                <w:sz w:val="16"/>
                <w:szCs w:val="16"/>
                <w:lang w:val="fr-BE"/>
              </w:rPr>
              <w:t>2</w:t>
            </w:r>
            <w:r w:rsidR="00C60407">
              <w:rPr>
                <w:b/>
                <w:sz w:val="16"/>
                <w:szCs w:val="16"/>
                <w:lang w:val="fr-BE"/>
              </w:rPr>
              <w:t>1</w:t>
            </w:r>
            <w:r w:rsidRPr="00CF4224">
              <w:rPr>
                <w:b/>
                <w:sz w:val="16"/>
                <w:szCs w:val="16"/>
                <w:lang w:val="fr-BE"/>
              </w:rPr>
              <w:t>-20</w:t>
            </w:r>
            <w:r>
              <w:rPr>
                <w:b/>
                <w:sz w:val="16"/>
                <w:szCs w:val="16"/>
                <w:lang w:val="fr-BE"/>
              </w:rPr>
              <w:t>2</w:t>
            </w:r>
            <w:r w:rsidR="00C60407">
              <w:rPr>
                <w:b/>
                <w:sz w:val="16"/>
                <w:szCs w:val="16"/>
                <w:lang w:val="fr-BE"/>
              </w:rPr>
              <w:t>2</w:t>
            </w:r>
            <w:r w:rsidRPr="00CF4224">
              <w:rPr>
                <w:sz w:val="18"/>
                <w:szCs w:val="18"/>
                <w:lang w:val="fr-BE"/>
              </w:rPr>
              <w:br/>
            </w:r>
            <w:r w:rsidRPr="00CF4224">
              <w:rPr>
                <w:b/>
                <w:sz w:val="30"/>
                <w:szCs w:val="30"/>
                <w:lang w:val="fr-BE"/>
              </w:rPr>
              <w:t>LANGL1821</w:t>
            </w:r>
            <w:r w:rsidRPr="00CF4224">
              <w:rPr>
                <w:sz w:val="28"/>
                <w:szCs w:val="28"/>
                <w:lang w:val="fr-BE"/>
              </w:rPr>
              <w:br/>
            </w:r>
            <w:r w:rsidRPr="00CF4224">
              <w:rPr>
                <w:sz w:val="16"/>
                <w:szCs w:val="16"/>
                <w:lang w:val="fr-BE"/>
              </w:rPr>
              <w:t xml:space="preserve">JL Delghust </w:t>
            </w:r>
            <w:r w:rsidR="000A1CD3">
              <w:rPr>
                <w:sz w:val="16"/>
                <w:szCs w:val="16"/>
                <w:lang w:val="fr-BE"/>
              </w:rPr>
              <w:t>– M. Dupont –</w:t>
            </w:r>
            <w:r w:rsidRPr="00CF4224">
              <w:rPr>
                <w:sz w:val="16"/>
                <w:szCs w:val="16"/>
                <w:lang w:val="fr-BE"/>
              </w:rPr>
              <w:t xml:space="preserve"> S. Mulkers</w:t>
            </w:r>
          </w:p>
          <w:p w14:paraId="68381B29" w14:textId="77777777" w:rsidR="00940378" w:rsidRPr="00CF4224" w:rsidRDefault="00940378" w:rsidP="00A664BA">
            <w:pPr>
              <w:spacing w:after="120" w:line="240" w:lineRule="auto"/>
              <w:ind w:right="34"/>
              <w:jc w:val="center"/>
              <w:rPr>
                <w:b/>
                <w:sz w:val="16"/>
                <w:szCs w:val="16"/>
              </w:rPr>
            </w:pPr>
            <w:r w:rsidRPr="00287746">
              <w:rPr>
                <w:b/>
                <w:color w:val="FFFFFF" w:themeColor="background1"/>
                <w:sz w:val="16"/>
                <w:szCs w:val="16"/>
              </w:rPr>
              <w:t>Test  18/12/2018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76D36D" w14:textId="77777777" w:rsidR="00940378" w:rsidRPr="00CF4224" w:rsidRDefault="00940378" w:rsidP="00A664BA">
            <w:pPr>
              <w:spacing w:before="120" w:after="180" w:line="240" w:lineRule="auto"/>
              <w:ind w:left="266" w:right="301" w:hanging="11"/>
              <w:rPr>
                <w:b/>
                <w:sz w:val="24"/>
                <w:szCs w:val="24"/>
                <w:lang w:val="fr-BE"/>
              </w:rPr>
            </w:pPr>
            <w:r w:rsidRPr="00CF4224">
              <w:rPr>
                <w:b/>
                <w:sz w:val="24"/>
                <w:szCs w:val="24"/>
                <w:lang w:val="fr-BE"/>
              </w:rPr>
              <w:t>NOM :</w:t>
            </w:r>
          </w:p>
          <w:p w14:paraId="2899ED24" w14:textId="77777777" w:rsidR="00940378" w:rsidRPr="00CF4224" w:rsidRDefault="00940378" w:rsidP="00A664BA">
            <w:pPr>
              <w:spacing w:before="120" w:after="180" w:line="240" w:lineRule="auto"/>
              <w:ind w:left="266" w:right="301" w:hanging="11"/>
              <w:rPr>
                <w:b/>
                <w:sz w:val="24"/>
                <w:szCs w:val="24"/>
                <w:lang w:val="fr-BE"/>
              </w:rPr>
            </w:pPr>
            <w:r w:rsidRPr="00CF4224">
              <w:rPr>
                <w:b/>
                <w:sz w:val="24"/>
                <w:szCs w:val="24"/>
                <w:lang w:val="fr-BE"/>
              </w:rPr>
              <w:t>PRÉNOM :</w:t>
            </w:r>
          </w:p>
          <w:p w14:paraId="342B512D" w14:textId="77777777" w:rsidR="00940378" w:rsidRPr="00CF4224" w:rsidRDefault="00940378" w:rsidP="00A664BA">
            <w:pPr>
              <w:spacing w:before="120" w:after="180" w:line="240" w:lineRule="auto"/>
              <w:ind w:left="266" w:right="301" w:hanging="11"/>
              <w:rPr>
                <w:b/>
                <w:sz w:val="24"/>
                <w:szCs w:val="24"/>
                <w:lang w:val="fr-BE"/>
              </w:rPr>
            </w:pPr>
            <w:r w:rsidRPr="00CF4224">
              <w:rPr>
                <w:b/>
                <w:sz w:val="24"/>
                <w:szCs w:val="24"/>
                <w:lang w:val="fr-BE"/>
              </w:rPr>
              <w:t>NOMA :</w:t>
            </w:r>
          </w:p>
          <w:p w14:paraId="7CD5EFAE" w14:textId="77777777" w:rsidR="00940378" w:rsidRPr="00CF4224" w:rsidRDefault="00940378" w:rsidP="00A664BA">
            <w:pPr>
              <w:spacing w:before="240" w:after="120" w:line="240" w:lineRule="auto"/>
              <w:ind w:left="266" w:right="11" w:hanging="11"/>
              <w:rPr>
                <w:b/>
                <w:sz w:val="16"/>
                <w:szCs w:val="16"/>
                <w:lang w:val="fr-BE"/>
              </w:rPr>
            </w:pPr>
            <w:r w:rsidRPr="00CF4224">
              <w:rPr>
                <w:b/>
                <w:lang w:val="fr-BE"/>
              </w:rPr>
              <w:t>Signature</w:t>
            </w:r>
            <w:r w:rsidRPr="00CF4224">
              <w:rPr>
                <w:b/>
                <w:sz w:val="16"/>
                <w:szCs w:val="16"/>
                <w:lang w:val="fr-BE"/>
              </w:rPr>
              <w:t xml:space="preserve"> :                                                                                  </w:t>
            </w:r>
            <w:r w:rsidRPr="000A151D">
              <w:rPr>
                <w:b/>
                <w:color w:val="FFFFFF"/>
                <w:sz w:val="16"/>
                <w:szCs w:val="16"/>
                <w:lang w:val="fr-BE"/>
              </w:rPr>
              <w:t>BLEU</w:t>
            </w:r>
          </w:p>
        </w:tc>
      </w:tr>
    </w:tbl>
    <w:p w14:paraId="5E09D5F5" w14:textId="77777777" w:rsidR="00267076" w:rsidRDefault="00267076" w:rsidP="00267076">
      <w:pPr>
        <w:spacing w:after="0" w:line="240" w:lineRule="auto"/>
        <w:rPr>
          <w:b/>
          <w:sz w:val="24"/>
          <w:szCs w:val="28"/>
          <w:lang w:val="fr-BE"/>
        </w:rPr>
      </w:pPr>
    </w:p>
    <w:p w14:paraId="51946C76" w14:textId="5ECA0C7D" w:rsidR="00267076" w:rsidRPr="009A2FF3" w:rsidRDefault="00A1794C" w:rsidP="00CD629E">
      <w:pPr>
        <w:tabs>
          <w:tab w:val="left" w:pos="142"/>
        </w:tabs>
        <w:spacing w:after="0" w:line="240" w:lineRule="auto"/>
        <w:jc w:val="center"/>
        <w:rPr>
          <w:color w:val="FFFFFF" w:themeColor="background1"/>
          <w:sz w:val="24"/>
          <w:szCs w:val="24"/>
          <w:lang w:val="fr-BE"/>
        </w:rPr>
      </w:pPr>
      <w:r>
        <w:rPr>
          <w:color w:val="FFFFFF" w:themeColor="background1"/>
          <w:sz w:val="24"/>
          <w:szCs w:val="24"/>
          <w:highlight w:val="black"/>
          <w:lang w:val="fr-BE"/>
        </w:rPr>
        <w:t xml:space="preserve"> </w:t>
      </w:r>
      <w:r w:rsidR="00267076" w:rsidRPr="009A2FF3">
        <w:rPr>
          <w:color w:val="FFFFFF" w:themeColor="background1"/>
          <w:sz w:val="24"/>
          <w:szCs w:val="24"/>
          <w:highlight w:val="black"/>
          <w:lang w:val="fr-BE"/>
        </w:rPr>
        <w:t xml:space="preserve">Veuillez indiquer vos réponses en </w:t>
      </w:r>
      <w:r w:rsidR="00267076" w:rsidRPr="009A2FF3">
        <w:rPr>
          <w:b/>
          <w:color w:val="FFFFFF" w:themeColor="background1"/>
          <w:sz w:val="28"/>
          <w:szCs w:val="28"/>
          <w:highlight w:val="black"/>
          <w:lang w:val="fr-BE"/>
        </w:rPr>
        <w:t>LETTRES MAJUSCULES</w:t>
      </w:r>
      <w:r w:rsidR="00267076" w:rsidRPr="009A2FF3">
        <w:rPr>
          <w:color w:val="FFFFFF" w:themeColor="background1"/>
          <w:sz w:val="24"/>
          <w:szCs w:val="24"/>
          <w:highlight w:val="black"/>
          <w:lang w:val="fr-BE"/>
        </w:rPr>
        <w:t xml:space="preserve"> uniquement !</w:t>
      </w:r>
    </w:p>
    <w:p w14:paraId="1404A2C3" w14:textId="77777777" w:rsidR="00940378" w:rsidRPr="00725A8A" w:rsidRDefault="00940378" w:rsidP="00CD629E">
      <w:pPr>
        <w:spacing w:after="0" w:line="240" w:lineRule="auto"/>
        <w:rPr>
          <w:b/>
          <w:sz w:val="24"/>
          <w:szCs w:val="28"/>
          <w:lang w:val="fr-BE"/>
        </w:rPr>
      </w:pPr>
    </w:p>
    <w:p w14:paraId="7171A50C" w14:textId="7838044E" w:rsidR="00940378" w:rsidRPr="00300C11" w:rsidRDefault="00940378" w:rsidP="00940378">
      <w:pPr>
        <w:spacing w:after="0" w:line="240" w:lineRule="auto"/>
        <w:jc w:val="center"/>
        <w:rPr>
          <w:b/>
          <w:sz w:val="32"/>
          <w:szCs w:val="36"/>
        </w:rPr>
      </w:pPr>
      <w:r w:rsidRPr="00300C11">
        <w:rPr>
          <w:b/>
          <w:sz w:val="32"/>
          <w:szCs w:val="36"/>
        </w:rPr>
        <w:t>V</w:t>
      </w:r>
      <w:r w:rsidR="00BE7DAA">
        <w:rPr>
          <w:b/>
          <w:sz w:val="32"/>
          <w:szCs w:val="36"/>
        </w:rPr>
        <w:t>II</w:t>
      </w:r>
      <w:r w:rsidRPr="00300C11">
        <w:rPr>
          <w:b/>
          <w:sz w:val="32"/>
          <w:szCs w:val="36"/>
        </w:rPr>
        <w:t xml:space="preserve">. </w:t>
      </w:r>
      <w:r>
        <w:rPr>
          <w:b/>
          <w:sz w:val="32"/>
          <w:szCs w:val="36"/>
        </w:rPr>
        <w:t>LISTENING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A1CD3" w14:paraId="6E03B1C3" w14:textId="77777777" w:rsidTr="000A1CD3">
        <w:tc>
          <w:tcPr>
            <w:tcW w:w="4819" w:type="dxa"/>
          </w:tcPr>
          <w:p w14:paraId="2FD5BFBC" w14:textId="1B32F3A4" w:rsidR="000A1CD3" w:rsidRDefault="000A1CD3" w:rsidP="00A664BA">
            <w:pPr>
              <w:spacing w:before="240"/>
            </w:pPr>
            <w:r>
              <w:rPr>
                <w:b/>
                <w:sz w:val="24"/>
                <w:szCs w:val="24"/>
              </w:rPr>
              <w:t>4</w:t>
            </w:r>
            <w:r w:rsidRPr="00404E39">
              <w:rPr>
                <w:b/>
                <w:sz w:val="24"/>
                <w:szCs w:val="24"/>
              </w:rPr>
              <w:t>1.</w:t>
            </w:r>
            <w:r w:rsidRPr="00404E39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</w:tr>
      <w:tr w:rsidR="000A1CD3" w14:paraId="38EAA77A" w14:textId="77777777" w:rsidTr="000A1CD3">
        <w:tc>
          <w:tcPr>
            <w:tcW w:w="4819" w:type="dxa"/>
          </w:tcPr>
          <w:p w14:paraId="1EC7854C" w14:textId="479C68F6" w:rsidR="000A1CD3" w:rsidRDefault="000A1CD3" w:rsidP="00A664BA">
            <w:pPr>
              <w:spacing w:before="240"/>
            </w:pPr>
            <w:r>
              <w:rPr>
                <w:b/>
                <w:sz w:val="24"/>
                <w:szCs w:val="24"/>
              </w:rPr>
              <w:t>42</w:t>
            </w:r>
            <w:r w:rsidRPr="00404E39">
              <w:rPr>
                <w:b/>
                <w:sz w:val="24"/>
                <w:szCs w:val="24"/>
              </w:rPr>
              <w:t>.</w:t>
            </w:r>
            <w:r w:rsidRPr="00404E39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</w:tr>
      <w:tr w:rsidR="000A1CD3" w14:paraId="7B9F5B7D" w14:textId="77777777" w:rsidTr="000A1CD3">
        <w:tc>
          <w:tcPr>
            <w:tcW w:w="4819" w:type="dxa"/>
          </w:tcPr>
          <w:p w14:paraId="1D27B9AE" w14:textId="292B972F" w:rsidR="000A1CD3" w:rsidRDefault="000A1CD3" w:rsidP="00A664BA">
            <w:pPr>
              <w:spacing w:before="240"/>
            </w:pPr>
            <w:r>
              <w:rPr>
                <w:b/>
                <w:sz w:val="24"/>
                <w:szCs w:val="24"/>
              </w:rPr>
              <w:t>43</w:t>
            </w:r>
            <w:r w:rsidRPr="00404E39">
              <w:rPr>
                <w:b/>
                <w:sz w:val="24"/>
                <w:szCs w:val="24"/>
              </w:rPr>
              <w:t>.</w:t>
            </w:r>
            <w:r w:rsidRPr="00404E39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</w:tr>
      <w:tr w:rsidR="000A1CD3" w14:paraId="68E10C49" w14:textId="77777777" w:rsidTr="000A1CD3">
        <w:tc>
          <w:tcPr>
            <w:tcW w:w="4819" w:type="dxa"/>
          </w:tcPr>
          <w:p w14:paraId="2B85D0AF" w14:textId="0E7AD6C1" w:rsidR="000A1CD3" w:rsidRDefault="000A1CD3" w:rsidP="00A664BA">
            <w:pPr>
              <w:spacing w:before="240"/>
            </w:pPr>
            <w:r>
              <w:rPr>
                <w:b/>
                <w:sz w:val="24"/>
                <w:szCs w:val="24"/>
              </w:rPr>
              <w:t>44</w:t>
            </w:r>
            <w:r w:rsidRPr="00404E39">
              <w:rPr>
                <w:b/>
                <w:sz w:val="24"/>
                <w:szCs w:val="24"/>
              </w:rPr>
              <w:t>.</w:t>
            </w:r>
            <w:r w:rsidRPr="00404E39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</w:tr>
      <w:tr w:rsidR="000A1CD3" w14:paraId="6514FFC6" w14:textId="77777777" w:rsidTr="000A1CD3">
        <w:tc>
          <w:tcPr>
            <w:tcW w:w="4819" w:type="dxa"/>
          </w:tcPr>
          <w:p w14:paraId="1CA13918" w14:textId="60437067" w:rsidR="000A1CD3" w:rsidRDefault="000A1CD3" w:rsidP="00A664BA">
            <w:pPr>
              <w:spacing w:before="240"/>
            </w:pPr>
            <w:r>
              <w:rPr>
                <w:b/>
                <w:sz w:val="24"/>
                <w:szCs w:val="24"/>
              </w:rPr>
              <w:t>45</w:t>
            </w:r>
            <w:r w:rsidRPr="00404E39">
              <w:rPr>
                <w:b/>
                <w:sz w:val="24"/>
                <w:szCs w:val="24"/>
              </w:rPr>
              <w:t>.</w:t>
            </w:r>
            <w:r w:rsidRPr="00404E39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</w:tr>
    </w:tbl>
    <w:p w14:paraId="1F4BA6D9" w14:textId="77777777" w:rsidR="00940378" w:rsidRDefault="00940378" w:rsidP="00940378">
      <w:pPr>
        <w:spacing w:after="0" w:line="240" w:lineRule="auto"/>
        <w:jc w:val="center"/>
        <w:rPr>
          <w:b/>
          <w:sz w:val="32"/>
          <w:szCs w:val="36"/>
        </w:rPr>
      </w:pPr>
    </w:p>
    <w:p w14:paraId="12001C35" w14:textId="56FAC188" w:rsidR="00EF16EB" w:rsidRPr="00300C11" w:rsidRDefault="00B30D99" w:rsidP="00CD629E">
      <w:pPr>
        <w:spacing w:after="0" w:line="240" w:lineRule="auto"/>
        <w:jc w:val="center"/>
        <w:rPr>
          <w:b/>
          <w:sz w:val="32"/>
          <w:szCs w:val="36"/>
        </w:rPr>
      </w:pPr>
      <w:r w:rsidRPr="00300C11">
        <w:rPr>
          <w:b/>
          <w:sz w:val="32"/>
          <w:szCs w:val="36"/>
        </w:rPr>
        <w:t>VI</w:t>
      </w:r>
      <w:r w:rsidR="00BE7DAA">
        <w:rPr>
          <w:b/>
          <w:sz w:val="32"/>
          <w:szCs w:val="36"/>
        </w:rPr>
        <w:t>II</w:t>
      </w:r>
      <w:r w:rsidR="00EF16EB" w:rsidRPr="00300C11">
        <w:rPr>
          <w:b/>
          <w:sz w:val="32"/>
          <w:szCs w:val="36"/>
        </w:rPr>
        <w:t>. GRAMMAR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EF16EB" w14:paraId="0874A894" w14:textId="77777777" w:rsidTr="00A664BA">
        <w:tc>
          <w:tcPr>
            <w:tcW w:w="4889" w:type="dxa"/>
          </w:tcPr>
          <w:p w14:paraId="2946D4ED" w14:textId="470B072F" w:rsidR="00EF16EB" w:rsidRDefault="00EF16EB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4</w:t>
            </w:r>
            <w:r w:rsidR="000A1CD3">
              <w:rPr>
                <w:b/>
                <w:sz w:val="24"/>
                <w:szCs w:val="24"/>
              </w:rPr>
              <w:t>6</w:t>
            </w:r>
            <w:r w:rsidRPr="00404E39">
              <w:rPr>
                <w:b/>
                <w:sz w:val="24"/>
                <w:szCs w:val="24"/>
              </w:rPr>
              <w:t>.</w:t>
            </w:r>
            <w:r w:rsidRPr="00404E39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4889" w:type="dxa"/>
          </w:tcPr>
          <w:p w14:paraId="1D63605E" w14:textId="0F8D5173" w:rsidR="00EF16EB" w:rsidRDefault="000A1CD3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51</w:t>
            </w:r>
            <w:r w:rsidR="00EF16EB" w:rsidRPr="00DC4E41">
              <w:rPr>
                <w:b/>
                <w:sz w:val="24"/>
                <w:szCs w:val="24"/>
              </w:rPr>
              <w:t>.</w:t>
            </w:r>
            <w:r w:rsidR="00EF16EB" w:rsidRPr="00DC4E41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</w:tr>
      <w:tr w:rsidR="00EF16EB" w14:paraId="45AD28F6" w14:textId="77777777" w:rsidTr="00A664BA">
        <w:tc>
          <w:tcPr>
            <w:tcW w:w="4889" w:type="dxa"/>
          </w:tcPr>
          <w:p w14:paraId="7E73F29B" w14:textId="093ABF83" w:rsidR="00EF16EB" w:rsidRDefault="00EF16EB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4</w:t>
            </w:r>
            <w:r w:rsidR="000A1CD3">
              <w:rPr>
                <w:b/>
                <w:sz w:val="24"/>
                <w:szCs w:val="24"/>
              </w:rPr>
              <w:t>7</w:t>
            </w:r>
            <w:r w:rsidRPr="00404E39">
              <w:rPr>
                <w:b/>
                <w:sz w:val="24"/>
                <w:szCs w:val="24"/>
              </w:rPr>
              <w:t>.</w:t>
            </w:r>
            <w:r w:rsidRPr="00404E39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4889" w:type="dxa"/>
          </w:tcPr>
          <w:p w14:paraId="412F1108" w14:textId="29EA80AB" w:rsidR="00EF16EB" w:rsidRDefault="000A1CD3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52</w:t>
            </w:r>
            <w:r w:rsidR="00EF16EB" w:rsidRPr="00DC4E41">
              <w:rPr>
                <w:b/>
                <w:sz w:val="24"/>
                <w:szCs w:val="24"/>
              </w:rPr>
              <w:t>.</w:t>
            </w:r>
            <w:r w:rsidR="00EF16EB" w:rsidRPr="00DC4E41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</w:tr>
      <w:tr w:rsidR="00EF16EB" w14:paraId="315366EA" w14:textId="77777777" w:rsidTr="00A664BA">
        <w:tc>
          <w:tcPr>
            <w:tcW w:w="4889" w:type="dxa"/>
          </w:tcPr>
          <w:p w14:paraId="1F094308" w14:textId="626F6BC2" w:rsidR="00EF16EB" w:rsidRDefault="00EF16EB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4</w:t>
            </w:r>
            <w:r w:rsidR="000A1CD3">
              <w:rPr>
                <w:b/>
                <w:sz w:val="24"/>
                <w:szCs w:val="24"/>
              </w:rPr>
              <w:t>8</w:t>
            </w:r>
            <w:r w:rsidRPr="00404E39">
              <w:rPr>
                <w:b/>
                <w:sz w:val="24"/>
                <w:szCs w:val="24"/>
              </w:rPr>
              <w:t>.</w:t>
            </w:r>
            <w:r w:rsidRPr="00404E39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4889" w:type="dxa"/>
          </w:tcPr>
          <w:p w14:paraId="415D3F55" w14:textId="3BE220D1" w:rsidR="00EF16EB" w:rsidRDefault="000A1CD3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53</w:t>
            </w:r>
            <w:r w:rsidR="00EF16EB" w:rsidRPr="00DC4E41">
              <w:rPr>
                <w:b/>
                <w:sz w:val="24"/>
                <w:szCs w:val="24"/>
              </w:rPr>
              <w:t>.</w:t>
            </w:r>
            <w:r w:rsidR="00EF16EB" w:rsidRPr="00DC4E41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</w:tr>
      <w:tr w:rsidR="00EF16EB" w14:paraId="3ABBB94D" w14:textId="77777777" w:rsidTr="00A664BA">
        <w:tc>
          <w:tcPr>
            <w:tcW w:w="4889" w:type="dxa"/>
          </w:tcPr>
          <w:p w14:paraId="679FD9F9" w14:textId="16568BC0" w:rsidR="00EF16EB" w:rsidRDefault="00EF16EB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4</w:t>
            </w:r>
            <w:r w:rsidR="000A1CD3">
              <w:rPr>
                <w:b/>
                <w:sz w:val="24"/>
                <w:szCs w:val="24"/>
              </w:rPr>
              <w:t>9</w:t>
            </w:r>
            <w:r w:rsidRPr="00404E39">
              <w:rPr>
                <w:b/>
                <w:sz w:val="24"/>
                <w:szCs w:val="24"/>
              </w:rPr>
              <w:t>.</w:t>
            </w:r>
            <w:r w:rsidRPr="00404E39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4889" w:type="dxa"/>
          </w:tcPr>
          <w:p w14:paraId="7A7A23C8" w14:textId="35963A4D" w:rsidR="00EF16EB" w:rsidRDefault="000A1CD3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54</w:t>
            </w:r>
            <w:r w:rsidR="00EF16EB" w:rsidRPr="00DC4E41">
              <w:rPr>
                <w:b/>
                <w:sz w:val="24"/>
                <w:szCs w:val="24"/>
              </w:rPr>
              <w:t>.</w:t>
            </w:r>
            <w:r w:rsidR="00EF16EB" w:rsidRPr="00DC4E41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</w:tr>
      <w:tr w:rsidR="00EF16EB" w14:paraId="6D656E55" w14:textId="77777777" w:rsidTr="00A664BA">
        <w:tc>
          <w:tcPr>
            <w:tcW w:w="4889" w:type="dxa"/>
          </w:tcPr>
          <w:p w14:paraId="4EC08C5F" w14:textId="743835CD" w:rsidR="00EF16EB" w:rsidRDefault="000A1CD3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50</w:t>
            </w:r>
            <w:r w:rsidR="00EF16EB" w:rsidRPr="00404E39">
              <w:rPr>
                <w:b/>
                <w:sz w:val="24"/>
                <w:szCs w:val="24"/>
              </w:rPr>
              <w:t>.</w:t>
            </w:r>
            <w:r w:rsidR="00EF16EB" w:rsidRPr="00404E39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4889" w:type="dxa"/>
          </w:tcPr>
          <w:p w14:paraId="4BD60AB4" w14:textId="504F22F6" w:rsidR="00EF16EB" w:rsidRDefault="00B30D99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5</w:t>
            </w:r>
            <w:r w:rsidR="000A1CD3">
              <w:rPr>
                <w:b/>
                <w:sz w:val="24"/>
                <w:szCs w:val="24"/>
              </w:rPr>
              <w:t>5</w:t>
            </w:r>
            <w:r w:rsidR="00EF16EB" w:rsidRPr="00DC4E41">
              <w:rPr>
                <w:b/>
                <w:sz w:val="24"/>
                <w:szCs w:val="24"/>
              </w:rPr>
              <w:t>.</w:t>
            </w:r>
            <w:r w:rsidR="00EF16EB" w:rsidRPr="00DC4E41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</w:tr>
    </w:tbl>
    <w:p w14:paraId="263B3D3C" w14:textId="77777777" w:rsidR="00B30D99" w:rsidRPr="00300C11" w:rsidRDefault="00B30D99" w:rsidP="00CD629E">
      <w:pPr>
        <w:spacing w:after="0" w:line="240" w:lineRule="auto"/>
        <w:jc w:val="center"/>
        <w:rPr>
          <w:b/>
          <w:sz w:val="28"/>
          <w:szCs w:val="36"/>
        </w:rPr>
      </w:pPr>
    </w:p>
    <w:p w14:paraId="343B730C" w14:textId="39C2D935" w:rsidR="00EF16EB" w:rsidRPr="00300C11" w:rsidRDefault="00BE7DAA" w:rsidP="00CD629E">
      <w:pPr>
        <w:spacing w:after="0" w:line="240" w:lineRule="auto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IX</w:t>
      </w:r>
      <w:r w:rsidR="00EF16EB" w:rsidRPr="00300C11">
        <w:rPr>
          <w:b/>
          <w:sz w:val="32"/>
          <w:szCs w:val="36"/>
        </w:rPr>
        <w:t>. PRODUCTIVE VOCABULARY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EF16EB" w14:paraId="512BAE90" w14:textId="77777777" w:rsidTr="00A664BA">
        <w:tc>
          <w:tcPr>
            <w:tcW w:w="4889" w:type="dxa"/>
          </w:tcPr>
          <w:p w14:paraId="67B975AA" w14:textId="38640F14" w:rsidR="00EF16EB" w:rsidRDefault="00EF16EB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5</w:t>
            </w:r>
            <w:r w:rsidR="000A1CD3">
              <w:rPr>
                <w:b/>
                <w:sz w:val="24"/>
                <w:szCs w:val="24"/>
              </w:rPr>
              <w:t>6</w:t>
            </w:r>
            <w:r w:rsidRPr="00404E39">
              <w:rPr>
                <w:b/>
                <w:sz w:val="24"/>
                <w:szCs w:val="24"/>
              </w:rPr>
              <w:t>.</w:t>
            </w:r>
            <w:r w:rsidRPr="00404E39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4889" w:type="dxa"/>
          </w:tcPr>
          <w:p w14:paraId="50E3E096" w14:textId="6425E53D" w:rsidR="00EF16EB" w:rsidRDefault="00B30D99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6</w:t>
            </w:r>
            <w:r w:rsidR="0081376B">
              <w:rPr>
                <w:b/>
                <w:sz w:val="24"/>
                <w:szCs w:val="24"/>
              </w:rPr>
              <w:t>1</w:t>
            </w:r>
            <w:r w:rsidR="00EF16EB" w:rsidRPr="00DC4E41">
              <w:rPr>
                <w:b/>
                <w:sz w:val="24"/>
                <w:szCs w:val="24"/>
              </w:rPr>
              <w:t>.</w:t>
            </w:r>
            <w:r w:rsidR="00EF16EB" w:rsidRPr="00DC4E41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</w:tr>
      <w:tr w:rsidR="00EF16EB" w14:paraId="310509A6" w14:textId="77777777" w:rsidTr="00A664BA">
        <w:tc>
          <w:tcPr>
            <w:tcW w:w="4889" w:type="dxa"/>
          </w:tcPr>
          <w:p w14:paraId="13D49C83" w14:textId="3C67E671" w:rsidR="00EF16EB" w:rsidRDefault="00B30D99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5</w:t>
            </w:r>
            <w:r w:rsidR="0081376B">
              <w:rPr>
                <w:b/>
                <w:sz w:val="24"/>
                <w:szCs w:val="24"/>
              </w:rPr>
              <w:t>7</w:t>
            </w:r>
            <w:r w:rsidR="00EF16EB" w:rsidRPr="00404E39">
              <w:rPr>
                <w:b/>
                <w:sz w:val="24"/>
                <w:szCs w:val="24"/>
              </w:rPr>
              <w:t>.</w:t>
            </w:r>
            <w:r w:rsidR="00EF16EB" w:rsidRPr="00404E39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4889" w:type="dxa"/>
          </w:tcPr>
          <w:p w14:paraId="5E850B08" w14:textId="7ED96DE5" w:rsidR="00EF16EB" w:rsidRDefault="0081376B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62</w:t>
            </w:r>
            <w:r w:rsidR="00EF16EB" w:rsidRPr="00DC4E41">
              <w:rPr>
                <w:b/>
                <w:sz w:val="24"/>
                <w:szCs w:val="24"/>
              </w:rPr>
              <w:t>.</w:t>
            </w:r>
            <w:r w:rsidR="00EF16EB" w:rsidRPr="00DC4E41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</w:tr>
      <w:tr w:rsidR="00EF16EB" w14:paraId="0287E8A8" w14:textId="77777777" w:rsidTr="00A664BA">
        <w:tc>
          <w:tcPr>
            <w:tcW w:w="4889" w:type="dxa"/>
          </w:tcPr>
          <w:p w14:paraId="294FF3AE" w14:textId="1E120EFE" w:rsidR="00EF16EB" w:rsidRDefault="00B30D99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5</w:t>
            </w:r>
            <w:r w:rsidR="0081376B">
              <w:rPr>
                <w:b/>
                <w:sz w:val="24"/>
                <w:szCs w:val="24"/>
              </w:rPr>
              <w:t>8</w:t>
            </w:r>
            <w:r w:rsidR="00EF16EB" w:rsidRPr="00404E39">
              <w:rPr>
                <w:b/>
                <w:sz w:val="24"/>
                <w:szCs w:val="24"/>
              </w:rPr>
              <w:t>.</w:t>
            </w:r>
            <w:r w:rsidR="00EF16EB" w:rsidRPr="00404E39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4889" w:type="dxa"/>
          </w:tcPr>
          <w:p w14:paraId="7B4433E6" w14:textId="6AAAA379" w:rsidR="00EF16EB" w:rsidRDefault="0081376B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63</w:t>
            </w:r>
            <w:r w:rsidR="00B30D99" w:rsidRPr="00DC4E41">
              <w:rPr>
                <w:b/>
                <w:sz w:val="24"/>
                <w:szCs w:val="24"/>
              </w:rPr>
              <w:t>.</w:t>
            </w:r>
            <w:r w:rsidR="00B30D99" w:rsidRPr="00DC4E41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</w:tr>
      <w:tr w:rsidR="00B30D99" w14:paraId="1A942F3B" w14:textId="77777777" w:rsidTr="00A664BA">
        <w:tc>
          <w:tcPr>
            <w:tcW w:w="4889" w:type="dxa"/>
          </w:tcPr>
          <w:p w14:paraId="60FE30B8" w14:textId="6A87CFF8" w:rsidR="00B30D99" w:rsidRPr="00B30D99" w:rsidRDefault="00B30D99" w:rsidP="00CD629E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1376B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404E39"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4889" w:type="dxa"/>
          </w:tcPr>
          <w:p w14:paraId="129FE155" w14:textId="3A8AE834" w:rsidR="00B30D99" w:rsidRDefault="0081376B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64</w:t>
            </w:r>
            <w:r w:rsidR="00B30D99" w:rsidRPr="00DC4E41">
              <w:rPr>
                <w:b/>
                <w:sz w:val="24"/>
                <w:szCs w:val="24"/>
              </w:rPr>
              <w:t>.</w:t>
            </w:r>
            <w:r w:rsidR="00B30D99" w:rsidRPr="00DC4E41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</w:tr>
      <w:tr w:rsidR="00B30D99" w14:paraId="30B993E3" w14:textId="77777777" w:rsidTr="00A664BA">
        <w:tc>
          <w:tcPr>
            <w:tcW w:w="4889" w:type="dxa"/>
          </w:tcPr>
          <w:p w14:paraId="7821FB4A" w14:textId="38A10B2C" w:rsidR="00B30D99" w:rsidRPr="00B30D99" w:rsidRDefault="0081376B" w:rsidP="00CD629E">
            <w:pPr>
              <w:spacing w:before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  <w:r w:rsidR="00B30D99">
              <w:rPr>
                <w:b/>
                <w:sz w:val="24"/>
                <w:szCs w:val="24"/>
              </w:rPr>
              <w:t>.</w:t>
            </w:r>
            <w:r w:rsidR="00B30D99" w:rsidRPr="00404E39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  <w:tc>
          <w:tcPr>
            <w:tcW w:w="4889" w:type="dxa"/>
          </w:tcPr>
          <w:p w14:paraId="4AB22EC8" w14:textId="1D0842BD" w:rsidR="00B30D99" w:rsidRDefault="00B30D99" w:rsidP="00CD629E">
            <w:pPr>
              <w:spacing w:before="240"/>
            </w:pPr>
            <w:r>
              <w:rPr>
                <w:b/>
                <w:sz w:val="24"/>
                <w:szCs w:val="24"/>
              </w:rPr>
              <w:t>6</w:t>
            </w:r>
            <w:r w:rsidR="0081376B">
              <w:rPr>
                <w:b/>
                <w:sz w:val="24"/>
                <w:szCs w:val="24"/>
              </w:rPr>
              <w:t>5</w:t>
            </w:r>
            <w:r w:rsidRPr="00DC4E41">
              <w:rPr>
                <w:b/>
                <w:sz w:val="24"/>
                <w:szCs w:val="24"/>
              </w:rPr>
              <w:t>.</w:t>
            </w:r>
            <w:r w:rsidRPr="00DC4E41">
              <w:rPr>
                <w:sz w:val="24"/>
                <w:szCs w:val="24"/>
              </w:rPr>
              <w:t xml:space="preserve"> …………………………………………………</w:t>
            </w:r>
          </w:p>
        </w:tc>
      </w:tr>
    </w:tbl>
    <w:p w14:paraId="0DD9F9CB" w14:textId="3548CD08" w:rsidR="00C745D8" w:rsidRDefault="00C745D8" w:rsidP="00AF2AFE">
      <w:pPr>
        <w:spacing w:after="0" w:line="240" w:lineRule="auto"/>
        <w:jc w:val="center"/>
        <w:rPr>
          <w:b/>
          <w:sz w:val="32"/>
          <w:szCs w:val="36"/>
        </w:rPr>
      </w:pPr>
    </w:p>
    <w:tbl>
      <w:tblPr>
        <w:tblW w:w="104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6804"/>
      </w:tblGrid>
      <w:tr w:rsidR="003D634A" w:rsidRPr="000A151D" w14:paraId="34D323AC" w14:textId="77777777" w:rsidTr="00506AA3">
        <w:trPr>
          <w:cantSplit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B6D9D3" w14:textId="015BF638" w:rsidR="003D634A" w:rsidRPr="00CF4224" w:rsidRDefault="00C745D8" w:rsidP="00506AA3">
            <w:pPr>
              <w:spacing w:before="120" w:after="0" w:line="240" w:lineRule="auto"/>
              <w:ind w:right="34"/>
              <w:jc w:val="center"/>
              <w:rPr>
                <w:b/>
                <w:sz w:val="18"/>
              </w:rPr>
            </w:pPr>
            <w:r>
              <w:rPr>
                <w:b/>
                <w:sz w:val="32"/>
                <w:szCs w:val="36"/>
              </w:rPr>
              <w:br w:type="page"/>
            </w:r>
            <w:r w:rsidR="003D634A">
              <w:rPr>
                <w:b/>
                <w:sz w:val="32"/>
                <w:szCs w:val="36"/>
              </w:rPr>
              <w:br w:type="page"/>
            </w:r>
            <w:r w:rsidR="003D634A">
              <w:br w:type="page"/>
            </w:r>
            <w:r w:rsidR="003D634A">
              <w:rPr>
                <w:noProof/>
              </w:rPr>
              <w:drawing>
                <wp:inline distT="0" distB="0" distL="0" distR="0" wp14:anchorId="39F35E51" wp14:editId="4876157A">
                  <wp:extent cx="1552575" cy="358708"/>
                  <wp:effectExtent l="0" t="0" r="0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358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CF3D75" w14:textId="26475200" w:rsidR="003D634A" w:rsidRPr="00CF4224" w:rsidRDefault="003D634A" w:rsidP="00506AA3">
            <w:pPr>
              <w:spacing w:after="120" w:line="240" w:lineRule="auto"/>
              <w:ind w:right="34"/>
              <w:jc w:val="center"/>
              <w:rPr>
                <w:sz w:val="16"/>
                <w:szCs w:val="16"/>
                <w:lang w:val="fr-BE"/>
              </w:rPr>
            </w:pPr>
            <w:r w:rsidRPr="00CF4224">
              <w:rPr>
                <w:b/>
                <w:sz w:val="16"/>
                <w:szCs w:val="16"/>
                <w:lang w:val="fr-BE"/>
              </w:rPr>
              <w:t>Université catholique de Louvain</w:t>
            </w:r>
            <w:r w:rsidRPr="00CF4224">
              <w:rPr>
                <w:b/>
                <w:sz w:val="16"/>
                <w:szCs w:val="16"/>
                <w:lang w:val="fr-BE"/>
              </w:rPr>
              <w:br/>
              <w:t>ILV - DRT BAC1 20</w:t>
            </w:r>
            <w:r>
              <w:rPr>
                <w:b/>
                <w:sz w:val="16"/>
                <w:szCs w:val="16"/>
                <w:lang w:val="fr-BE"/>
              </w:rPr>
              <w:t>21</w:t>
            </w:r>
            <w:r w:rsidRPr="00CF4224">
              <w:rPr>
                <w:b/>
                <w:sz w:val="16"/>
                <w:szCs w:val="16"/>
                <w:lang w:val="fr-BE"/>
              </w:rPr>
              <w:t>-20</w:t>
            </w:r>
            <w:r>
              <w:rPr>
                <w:b/>
                <w:sz w:val="16"/>
                <w:szCs w:val="16"/>
                <w:lang w:val="fr-BE"/>
              </w:rPr>
              <w:t>2</w:t>
            </w:r>
            <w:r w:rsidR="00E57A7A">
              <w:rPr>
                <w:b/>
                <w:sz w:val="16"/>
                <w:szCs w:val="16"/>
                <w:lang w:val="fr-BE"/>
              </w:rPr>
              <w:t>2</w:t>
            </w:r>
            <w:r w:rsidRPr="00CF4224">
              <w:rPr>
                <w:sz w:val="18"/>
                <w:szCs w:val="18"/>
                <w:lang w:val="fr-BE"/>
              </w:rPr>
              <w:br/>
            </w:r>
            <w:r w:rsidRPr="00CF4224">
              <w:rPr>
                <w:b/>
                <w:sz w:val="30"/>
                <w:szCs w:val="30"/>
                <w:lang w:val="fr-BE"/>
              </w:rPr>
              <w:t>LANGL1821</w:t>
            </w:r>
            <w:r w:rsidRPr="00CF4224">
              <w:rPr>
                <w:sz w:val="28"/>
                <w:szCs w:val="28"/>
                <w:lang w:val="fr-BE"/>
              </w:rPr>
              <w:br/>
            </w:r>
            <w:r w:rsidRPr="00CF4224">
              <w:rPr>
                <w:sz w:val="16"/>
                <w:szCs w:val="16"/>
                <w:lang w:val="fr-BE"/>
              </w:rPr>
              <w:t xml:space="preserve">JL Delghust </w:t>
            </w:r>
            <w:r>
              <w:rPr>
                <w:sz w:val="16"/>
                <w:szCs w:val="16"/>
                <w:lang w:val="fr-BE"/>
              </w:rPr>
              <w:t>– M. Dupont –</w:t>
            </w:r>
            <w:r w:rsidRPr="00CF4224">
              <w:rPr>
                <w:sz w:val="16"/>
                <w:szCs w:val="16"/>
                <w:lang w:val="fr-BE"/>
              </w:rPr>
              <w:t xml:space="preserve"> S. Mulkers</w:t>
            </w:r>
          </w:p>
          <w:p w14:paraId="02758820" w14:textId="77777777" w:rsidR="003D634A" w:rsidRPr="00CF4224" w:rsidRDefault="003D634A" w:rsidP="00506AA3">
            <w:pPr>
              <w:spacing w:after="120" w:line="240" w:lineRule="auto"/>
              <w:ind w:right="34"/>
              <w:jc w:val="center"/>
              <w:rPr>
                <w:b/>
                <w:sz w:val="16"/>
                <w:szCs w:val="16"/>
              </w:rPr>
            </w:pPr>
            <w:r w:rsidRPr="00287746">
              <w:rPr>
                <w:b/>
                <w:color w:val="FFFFFF" w:themeColor="background1"/>
                <w:sz w:val="16"/>
                <w:szCs w:val="16"/>
              </w:rPr>
              <w:t>Test  18/12/2018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F3E633" w14:textId="77777777" w:rsidR="003D634A" w:rsidRPr="00CF4224" w:rsidRDefault="003D634A" w:rsidP="00506AA3">
            <w:pPr>
              <w:spacing w:before="240" w:after="120" w:line="240" w:lineRule="auto"/>
              <w:ind w:right="11"/>
              <w:jc w:val="center"/>
              <w:rPr>
                <w:b/>
                <w:sz w:val="16"/>
                <w:szCs w:val="16"/>
                <w:lang w:val="fr-BE"/>
              </w:rPr>
            </w:pPr>
            <w:r w:rsidRPr="00326018">
              <w:rPr>
                <w:b/>
                <w:sz w:val="72"/>
                <w:szCs w:val="72"/>
                <w:lang w:val="fr-BE"/>
              </w:rPr>
              <w:t>LISTENING</w:t>
            </w:r>
            <w:r w:rsidRPr="000A151D">
              <w:rPr>
                <w:b/>
                <w:color w:val="FFFFFF"/>
                <w:sz w:val="16"/>
                <w:szCs w:val="16"/>
                <w:lang w:val="fr-BE"/>
              </w:rPr>
              <w:t xml:space="preserve"> BLEU</w:t>
            </w:r>
          </w:p>
        </w:tc>
      </w:tr>
    </w:tbl>
    <w:p w14:paraId="230C52AE" w14:textId="77777777" w:rsidR="003D634A" w:rsidRPr="0098131F" w:rsidRDefault="003D634A" w:rsidP="003D634A">
      <w:pPr>
        <w:spacing w:after="120"/>
        <w:rPr>
          <w:sz w:val="18"/>
          <w:szCs w:val="18"/>
        </w:rPr>
      </w:pPr>
    </w:p>
    <w:p w14:paraId="2ACCA4D8" w14:textId="45207A78" w:rsidR="003D634A" w:rsidRPr="00C578A7" w:rsidRDefault="003D634A" w:rsidP="00C578A7">
      <w:pPr>
        <w:spacing w:after="100" w:line="240" w:lineRule="auto"/>
        <w:ind w:firstLine="428"/>
        <w:jc w:val="both"/>
        <w:rPr>
          <w:rFonts w:cs="Arial"/>
          <w:b/>
          <w:bCs/>
          <w:i/>
          <w:sz w:val="22"/>
        </w:rPr>
      </w:pPr>
      <w:r w:rsidRPr="00D92FC3">
        <w:rPr>
          <w:b/>
          <w:sz w:val="28"/>
          <w:szCs w:val="28"/>
          <w:lang w:val="en-US"/>
        </w:rPr>
        <w:t xml:space="preserve">V. </w:t>
      </w:r>
      <w:r w:rsidRPr="00D92FC3">
        <w:rPr>
          <w:rFonts w:eastAsia="Calibri" w:cs="Times New Roman"/>
          <w:b/>
          <w:sz w:val="28"/>
          <w:szCs w:val="28"/>
          <w:u w:val="single"/>
          <w:lang w:val="en-US"/>
        </w:rPr>
        <w:t xml:space="preserve">LISTENING </w:t>
      </w:r>
      <w:r w:rsidRPr="00D92FC3">
        <w:rPr>
          <w:b/>
          <w:sz w:val="28"/>
          <w:szCs w:val="28"/>
          <w:u w:val="single"/>
          <w:lang w:val="en-US"/>
        </w:rPr>
        <w:t>1</w:t>
      </w:r>
      <w:r w:rsidRPr="00D92FC3">
        <w:rPr>
          <w:rFonts w:eastAsia="Calibri" w:cs="Times New Roman"/>
          <w:b/>
          <w:sz w:val="28"/>
          <w:szCs w:val="28"/>
          <w:lang w:val="en-US"/>
        </w:rPr>
        <w:t xml:space="preserve"> : </w:t>
      </w:r>
      <w:r w:rsidR="00C578A7" w:rsidRPr="009028F5">
        <w:rPr>
          <w:rFonts w:cs="Arial"/>
          <w:b/>
          <w:bCs/>
          <w:i/>
          <w:sz w:val="22"/>
        </w:rPr>
        <w:t>Choose the correct ending:</w:t>
      </w:r>
    </w:p>
    <w:p w14:paraId="07DCBED3" w14:textId="77777777" w:rsidR="003D634A" w:rsidRDefault="003D634A" w:rsidP="001E61AC">
      <w:pPr>
        <w:pStyle w:val="ListParagraph"/>
        <w:numPr>
          <w:ilvl w:val="0"/>
          <w:numId w:val="26"/>
        </w:numPr>
        <w:ind w:left="426"/>
      </w:pPr>
      <w:r>
        <w:t>It's the landlord's responsibility to make sure the roof doesn't leak, not the …</w:t>
      </w:r>
    </w:p>
    <w:p w14:paraId="3A915BA6" w14:textId="77777777" w:rsidR="003D634A" w:rsidRDefault="003D634A" w:rsidP="001E61AC">
      <w:pPr>
        <w:pStyle w:val="ListParagraph"/>
        <w:numPr>
          <w:ilvl w:val="0"/>
          <w:numId w:val="26"/>
        </w:numPr>
        <w:ind w:left="426"/>
      </w:pPr>
      <w:r>
        <w:t>In criminal justice, barristers play a crucial …</w:t>
      </w:r>
    </w:p>
    <w:p w14:paraId="7575D594" w14:textId="0E4BEB6B" w:rsidR="003D634A" w:rsidRDefault="003D634A" w:rsidP="001E61AC">
      <w:pPr>
        <w:pStyle w:val="ListParagraph"/>
        <w:numPr>
          <w:ilvl w:val="0"/>
          <w:numId w:val="26"/>
        </w:numPr>
        <w:ind w:left="426"/>
      </w:pPr>
      <w:r>
        <w:t xml:space="preserve"> It is important for a defence lawyer to be convinced of his client's innocence and to keep this idea in…</w:t>
      </w:r>
    </w:p>
    <w:p w14:paraId="448F8CA5" w14:textId="77777777" w:rsidR="003D634A" w:rsidRDefault="003D634A" w:rsidP="001E61AC">
      <w:pPr>
        <w:pStyle w:val="ListParagraph"/>
        <w:numPr>
          <w:ilvl w:val="0"/>
          <w:numId w:val="26"/>
        </w:numPr>
        <w:ind w:left="426"/>
      </w:pPr>
      <w:r>
        <w:t>In order to permit examination of the document, the judge called …</w:t>
      </w:r>
    </w:p>
    <w:p w14:paraId="521375C6" w14:textId="77777777" w:rsidR="003D634A" w:rsidRPr="00302768" w:rsidRDefault="003D634A" w:rsidP="001E61AC">
      <w:pPr>
        <w:pStyle w:val="ListParagraph"/>
        <w:numPr>
          <w:ilvl w:val="0"/>
          <w:numId w:val="26"/>
        </w:numPr>
        <w:ind w:left="426"/>
      </w:pPr>
      <w:r>
        <w:t xml:space="preserve"> Mr Grove said he could identify the suspect because he'd been riding a grey…</w:t>
      </w:r>
    </w:p>
    <w:p w14:paraId="36948637" w14:textId="0A07318D" w:rsidR="00C578A7" w:rsidRDefault="003D634A" w:rsidP="003D634A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en-US"/>
        </w:rPr>
      </w:pPr>
      <w:r w:rsidRPr="00D92FC3">
        <w:rPr>
          <w:rFonts w:eastAsia="Calibri" w:cs="Times New Roman"/>
          <w:b/>
          <w:sz w:val="28"/>
          <w:szCs w:val="28"/>
          <w:lang w:val="en-US"/>
        </w:rPr>
        <w:t>V</w:t>
      </w:r>
      <w:r w:rsidR="00211AEE">
        <w:rPr>
          <w:rFonts w:eastAsia="Calibri" w:cs="Times New Roman"/>
          <w:b/>
          <w:sz w:val="28"/>
          <w:szCs w:val="28"/>
          <w:lang w:val="en-US"/>
        </w:rPr>
        <w:t>I</w:t>
      </w:r>
      <w:r w:rsidRPr="00D92FC3">
        <w:rPr>
          <w:rFonts w:eastAsia="Calibri" w:cs="Times New Roman"/>
          <w:b/>
          <w:sz w:val="28"/>
          <w:szCs w:val="28"/>
          <w:lang w:val="en-US"/>
        </w:rPr>
        <w:t xml:space="preserve">. </w:t>
      </w:r>
      <w:r w:rsidRPr="00D92FC3">
        <w:rPr>
          <w:rFonts w:eastAsia="Calibri" w:cs="Times New Roman"/>
          <w:b/>
          <w:sz w:val="28"/>
          <w:szCs w:val="28"/>
          <w:u w:val="single"/>
          <w:lang w:val="en-US"/>
        </w:rPr>
        <w:t xml:space="preserve">LISTENING </w:t>
      </w:r>
      <w:r w:rsidRPr="00D92FC3">
        <w:rPr>
          <w:b/>
          <w:sz w:val="28"/>
          <w:szCs w:val="28"/>
          <w:u w:val="single"/>
          <w:lang w:val="en-US"/>
        </w:rPr>
        <w:t>2</w:t>
      </w:r>
      <w:r w:rsidRPr="00D92FC3">
        <w:rPr>
          <w:rFonts w:eastAsia="Calibri" w:cs="Times New Roman"/>
          <w:b/>
          <w:sz w:val="28"/>
          <w:szCs w:val="28"/>
          <w:lang w:val="en-US"/>
        </w:rPr>
        <w:t xml:space="preserve"> : </w:t>
      </w:r>
    </w:p>
    <w:p w14:paraId="4F9A12FB" w14:textId="2720F645" w:rsidR="003D634A" w:rsidRDefault="003D634A" w:rsidP="003D634A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en-US"/>
        </w:rPr>
      </w:pPr>
      <w:r w:rsidRPr="00C578A7">
        <w:rPr>
          <w:rFonts w:cs="Arial"/>
          <w:b/>
          <w:bCs/>
          <w:i/>
          <w:sz w:val="22"/>
        </w:rPr>
        <w:t>Choose the statement that corresponds  best to what you have heard :</w:t>
      </w:r>
      <w:r w:rsidRPr="00D92FC3">
        <w:rPr>
          <w:rFonts w:eastAsia="Calibri" w:cs="Times New Roman"/>
          <w:b/>
          <w:sz w:val="28"/>
          <w:szCs w:val="28"/>
          <w:lang w:val="en-US"/>
        </w:rPr>
        <w:t xml:space="preserve"> </w:t>
      </w:r>
    </w:p>
    <w:p w14:paraId="0D2A0DB7" w14:textId="77777777" w:rsidR="00C578A7" w:rsidRDefault="00C578A7" w:rsidP="003D634A">
      <w:pPr>
        <w:spacing w:after="0" w:line="240" w:lineRule="auto"/>
        <w:jc w:val="both"/>
        <w:rPr>
          <w:rFonts w:eastAsia="Calibri" w:cs="Times New Roman"/>
          <w:b/>
          <w:sz w:val="28"/>
          <w:szCs w:val="28"/>
          <w:lang w:val="en-US"/>
        </w:rPr>
      </w:pPr>
    </w:p>
    <w:p w14:paraId="64D71028" w14:textId="4E5F232C" w:rsidR="003D634A" w:rsidRDefault="001E61AC" w:rsidP="003D634A">
      <w:r>
        <w:t>3</w:t>
      </w:r>
      <w:r w:rsidR="003D634A">
        <w:t>6: Good Barristers, from Gary Slapper, 2</w:t>
      </w:r>
      <w:r w:rsidR="003D634A" w:rsidRPr="003636BA">
        <w:rPr>
          <w:vertAlign w:val="superscript"/>
        </w:rPr>
        <w:t>nd</w:t>
      </w:r>
      <w:r w:rsidR="003D634A">
        <w:t xml:space="preserve"> part of his argument (starts at 1:01 "and another…")</w:t>
      </w:r>
    </w:p>
    <w:p w14:paraId="2993BABB" w14:textId="38F31CA6" w:rsidR="003D634A" w:rsidRDefault="001E61AC" w:rsidP="003D634A">
      <w:r>
        <w:t>3</w:t>
      </w:r>
      <w:r w:rsidR="003D634A">
        <w:t xml:space="preserve">7: Role of the barrister: Lynn </w:t>
      </w:r>
      <w:proofErr w:type="spellStart"/>
      <w:r w:rsidR="003D634A">
        <w:t>Tayton</w:t>
      </w:r>
      <w:proofErr w:type="spellEnd"/>
      <w:r w:rsidR="003D634A">
        <w:t>: 1:23-2:13</w:t>
      </w:r>
    </w:p>
    <w:p w14:paraId="236F5680" w14:textId="27EFEB1D" w:rsidR="003D634A" w:rsidRDefault="001E61AC" w:rsidP="003D634A">
      <w:r>
        <w:t>3</w:t>
      </w:r>
      <w:r w:rsidR="003D634A">
        <w:t xml:space="preserve">8: </w:t>
      </w:r>
      <w:proofErr w:type="spellStart"/>
      <w:r w:rsidR="003D634A">
        <w:t>Garrow</w:t>
      </w:r>
      <w:proofErr w:type="spellEnd"/>
      <w:r w:rsidR="003D634A">
        <w:t>, part 1, around 10.53-12:05 min</w:t>
      </w:r>
    </w:p>
    <w:p w14:paraId="015639AE" w14:textId="4E93A252" w:rsidR="003D634A" w:rsidRDefault="001E61AC" w:rsidP="003D634A">
      <w:r>
        <w:t>3</w:t>
      </w:r>
      <w:r w:rsidR="003D634A">
        <w:t xml:space="preserve">9: </w:t>
      </w:r>
      <w:proofErr w:type="spellStart"/>
      <w:r w:rsidR="003D634A">
        <w:t>Garrow</w:t>
      </w:r>
      <w:proofErr w:type="spellEnd"/>
      <w:r w:rsidR="003D634A">
        <w:t>, scene in the pub</w:t>
      </w:r>
    </w:p>
    <w:p w14:paraId="63EF7F22" w14:textId="40A03142" w:rsidR="003D634A" w:rsidRDefault="001E61AC" w:rsidP="003D634A">
      <w:r>
        <w:t>4</w:t>
      </w:r>
      <w:r w:rsidR="003D634A">
        <w:t xml:space="preserve">0: Surgeon testimony: Silvester then </w:t>
      </w:r>
      <w:proofErr w:type="spellStart"/>
      <w:r w:rsidR="003D634A">
        <w:t>Garrow</w:t>
      </w:r>
      <w:proofErr w:type="spellEnd"/>
      <w:r w:rsidR="003D634A">
        <w:t>, starts with "Doctor…" until the words "it was a vital act"</w:t>
      </w:r>
    </w:p>
    <w:p w14:paraId="75ED1AA9" w14:textId="77777777" w:rsidR="003D634A" w:rsidRPr="00B756BF" w:rsidDel="000F1668" w:rsidRDefault="003D634A" w:rsidP="003D634A">
      <w:pPr>
        <w:pStyle w:val="ListParagraph"/>
        <w:numPr>
          <w:ilvl w:val="0"/>
          <w:numId w:val="19"/>
        </w:numPr>
        <w:ind w:left="0"/>
        <w:rPr>
          <w:del w:id="2" w:author="Sandrine Mulkers" w:date="2015-12-11T17:02:00Z"/>
          <w:rFonts w:asciiTheme="minorHAnsi" w:hAnsiTheme="minorHAnsi"/>
          <w:b/>
          <w:i/>
          <w:sz w:val="22"/>
          <w:lang w:val="en-US"/>
          <w:rPrChange w:id="3" w:author="Sandrine Mulkers" w:date="2015-12-11T16:38:00Z">
            <w:rPr>
              <w:del w:id="4" w:author="Sandrine Mulkers" w:date="2015-12-11T17:02:00Z"/>
              <w:b/>
              <w:sz w:val="28"/>
              <w:szCs w:val="28"/>
              <w:lang w:val="en-US"/>
            </w:rPr>
          </w:rPrChange>
        </w:rPr>
      </w:pPr>
      <w:del w:id="5" w:author="Sandrine Mulkers" w:date="2015-12-11T16:23:00Z">
        <w:r w:rsidDel="00FF6069">
          <w:delText>.</w:delText>
        </w:r>
      </w:del>
    </w:p>
    <w:p w14:paraId="2424AC7F" w14:textId="77777777" w:rsidR="003D634A" w:rsidRPr="00FF6069" w:rsidDel="00FF6069" w:rsidRDefault="003D634A">
      <w:pPr>
        <w:ind w:left="426"/>
        <w:rPr>
          <w:del w:id="6" w:author="Sandrine Mulkers" w:date="2015-12-11T16:28:00Z"/>
          <w:b/>
          <w:sz w:val="28"/>
          <w:szCs w:val="28"/>
          <w:lang w:val="en-US"/>
          <w:rPrChange w:id="7" w:author="Sandrine Mulkers" w:date="2015-12-11T16:28:00Z">
            <w:rPr>
              <w:del w:id="8" w:author="Sandrine Mulkers" w:date="2015-12-11T16:28:00Z"/>
              <w:sz w:val="28"/>
              <w:szCs w:val="28"/>
              <w:lang w:val="en-US"/>
            </w:rPr>
          </w:rPrChange>
        </w:rPr>
        <w:pPrChange w:id="9" w:author="Sandrine Mulkers" w:date="2015-12-11T16:28:00Z">
          <w:pPr>
            <w:pStyle w:val="ListParagraph"/>
            <w:numPr>
              <w:numId w:val="37"/>
            </w:numPr>
            <w:tabs>
              <w:tab w:val="num" w:pos="360"/>
              <w:tab w:val="num" w:pos="720"/>
            </w:tabs>
            <w:ind w:hanging="720"/>
          </w:pPr>
        </w:pPrChange>
      </w:pPr>
      <w:del w:id="10" w:author="Sandrine Mulkers" w:date="2015-12-11T16:28:00Z">
        <w:r w:rsidDel="00FF6069">
          <w:delText xml:space="preserve"> </w:delText>
        </w:r>
      </w:del>
    </w:p>
    <w:p w14:paraId="2DFA5B94" w14:textId="77777777" w:rsidR="003D634A" w:rsidRPr="00FF6069" w:rsidRDefault="003D634A">
      <w:pPr>
        <w:rPr>
          <w:sz w:val="28"/>
          <w:szCs w:val="28"/>
          <w:lang w:val="en-US"/>
        </w:rPr>
        <w:pPrChange w:id="11" w:author="Sandrine Mulkers" w:date="2015-12-11T16:28:00Z">
          <w:pPr>
            <w:pStyle w:val="ListParagraph"/>
            <w:numPr>
              <w:numId w:val="37"/>
            </w:numPr>
            <w:tabs>
              <w:tab w:val="num" w:pos="360"/>
              <w:tab w:val="num" w:pos="720"/>
            </w:tabs>
            <w:ind w:hanging="720"/>
          </w:pPr>
        </w:pPrChange>
      </w:pPr>
    </w:p>
    <w:p w14:paraId="789815A1" w14:textId="5104AD89" w:rsidR="003D634A" w:rsidRDefault="003D634A" w:rsidP="003D634A">
      <w:pPr>
        <w:pStyle w:val="HTMLPreformatted"/>
        <w:jc w:val="both"/>
        <w:rPr>
          <w:rFonts w:ascii="Verdana" w:hAnsi="Verdana"/>
          <w:b/>
          <w:sz w:val="28"/>
          <w:szCs w:val="28"/>
          <w:lang w:val="en-US"/>
        </w:rPr>
      </w:pPr>
      <w:r w:rsidRPr="000367B9">
        <w:rPr>
          <w:rFonts w:ascii="Verdana" w:hAnsi="Verdana"/>
          <w:b/>
          <w:sz w:val="28"/>
          <w:szCs w:val="28"/>
          <w:lang w:val="en-US"/>
        </w:rPr>
        <w:t>VI</w:t>
      </w:r>
      <w:r w:rsidR="00211AEE">
        <w:rPr>
          <w:rFonts w:ascii="Verdana" w:hAnsi="Verdana"/>
          <w:b/>
          <w:sz w:val="28"/>
          <w:szCs w:val="28"/>
          <w:lang w:val="en-US"/>
        </w:rPr>
        <w:t>I</w:t>
      </w:r>
      <w:r w:rsidRPr="000367B9">
        <w:rPr>
          <w:rFonts w:ascii="Verdana" w:hAnsi="Verdana"/>
          <w:b/>
          <w:sz w:val="28"/>
          <w:szCs w:val="28"/>
          <w:lang w:val="en-US"/>
        </w:rPr>
        <w:t xml:space="preserve">. </w:t>
      </w:r>
      <w:r w:rsidRPr="000367B9">
        <w:rPr>
          <w:rFonts w:ascii="Verdana" w:hAnsi="Verdana"/>
          <w:b/>
          <w:sz w:val="28"/>
          <w:szCs w:val="28"/>
          <w:u w:val="single"/>
          <w:lang w:val="en-US"/>
        </w:rPr>
        <w:t>LISTENING 3</w:t>
      </w:r>
      <w:r w:rsidRPr="000367B9">
        <w:rPr>
          <w:rFonts w:ascii="Verdana" w:hAnsi="Verdana"/>
          <w:b/>
          <w:sz w:val="28"/>
          <w:szCs w:val="28"/>
          <w:lang w:val="en-US"/>
        </w:rPr>
        <w:t xml:space="preserve"> : </w:t>
      </w:r>
    </w:p>
    <w:p w14:paraId="22CBC24A" w14:textId="77777777" w:rsidR="00391431" w:rsidRDefault="00391431" w:rsidP="00391431">
      <w:pPr>
        <w:spacing w:after="100" w:line="240" w:lineRule="auto"/>
        <w:ind w:left="567"/>
        <w:jc w:val="both"/>
        <w:rPr>
          <w:rFonts w:cs="Arial"/>
          <w:b/>
          <w:bCs/>
          <w:i/>
          <w:sz w:val="22"/>
        </w:rPr>
      </w:pPr>
      <w:r w:rsidRPr="009028F5">
        <w:rPr>
          <w:rFonts w:cs="Arial"/>
          <w:b/>
          <w:bCs/>
          <w:i/>
          <w:sz w:val="22"/>
        </w:rPr>
        <w:t>Fill in the blanks with the words you have heard.</w:t>
      </w:r>
    </w:p>
    <w:p w14:paraId="7D82ABA9" w14:textId="77777777" w:rsidR="00391431" w:rsidRPr="009028F5" w:rsidRDefault="00391431" w:rsidP="00391431">
      <w:pPr>
        <w:spacing w:after="100" w:line="240" w:lineRule="auto"/>
        <w:ind w:left="567"/>
        <w:jc w:val="both"/>
        <w:rPr>
          <w:rFonts w:cs="Arial"/>
          <w:b/>
          <w:bCs/>
          <w:i/>
          <w:sz w:val="22"/>
        </w:rPr>
      </w:pPr>
    </w:p>
    <w:p w14:paraId="1BC93F09" w14:textId="67D1CCFD" w:rsidR="001916C0" w:rsidRPr="009028F5" w:rsidRDefault="001916C0" w:rsidP="001916C0">
      <w:pPr>
        <w:pStyle w:val="ListParagraph"/>
        <w:numPr>
          <w:ilvl w:val="0"/>
          <w:numId w:val="30"/>
        </w:numPr>
        <w:spacing w:before="240"/>
        <w:ind w:left="567"/>
        <w:contextualSpacing w:val="0"/>
      </w:pPr>
      <w:r w:rsidRPr="009028F5">
        <w:t>Illegal downloading of books, movies or music</w:t>
      </w:r>
      <w:r w:rsidRPr="00D75833">
        <w:rPr>
          <w:b/>
        </w:rPr>
        <w:t xml:space="preserve"> </w:t>
      </w:r>
      <w:r w:rsidR="00D75833" w:rsidRPr="00D75833">
        <w:rPr>
          <w:b/>
        </w:rPr>
        <w:t>INFRINGES</w:t>
      </w:r>
      <w:r w:rsidRPr="009028F5">
        <w:t xml:space="preserve"> intellectual property laws.</w:t>
      </w:r>
    </w:p>
    <w:p w14:paraId="1283F2BF" w14:textId="5DBA30FB" w:rsidR="001916C0" w:rsidRPr="009028F5" w:rsidRDefault="001916C0" w:rsidP="001916C0">
      <w:pPr>
        <w:pStyle w:val="ListParagraph"/>
        <w:numPr>
          <w:ilvl w:val="0"/>
          <w:numId w:val="30"/>
        </w:numPr>
        <w:spacing w:before="240"/>
        <w:ind w:left="567" w:hanging="357"/>
        <w:contextualSpacing w:val="0"/>
        <w:rPr>
          <w:rStyle w:val="x"/>
        </w:rPr>
      </w:pPr>
      <w:r w:rsidRPr="009028F5">
        <w:rPr>
          <w:rStyle w:val="eg"/>
        </w:rPr>
        <w:t>Freedom of</w:t>
      </w:r>
      <w:r w:rsidRPr="009028F5">
        <w:rPr>
          <w:rStyle w:val="x"/>
        </w:rPr>
        <w:t xml:space="preserve"> </w:t>
      </w:r>
      <w:r w:rsidR="00D75833" w:rsidRPr="00D75833">
        <w:rPr>
          <w:rStyle w:val="x"/>
          <w:b/>
        </w:rPr>
        <w:t>WORSHIP</w:t>
      </w:r>
      <w:r w:rsidRPr="009028F5">
        <w:rPr>
          <w:rStyle w:val="x"/>
        </w:rPr>
        <w:t xml:space="preserve"> is a universal human right.</w:t>
      </w:r>
    </w:p>
    <w:p w14:paraId="6B043EE2" w14:textId="5DF06335" w:rsidR="001916C0" w:rsidRPr="009028F5" w:rsidRDefault="001916C0" w:rsidP="001916C0">
      <w:pPr>
        <w:pStyle w:val="ListParagraph"/>
        <w:numPr>
          <w:ilvl w:val="0"/>
          <w:numId w:val="30"/>
        </w:numPr>
        <w:spacing w:before="240"/>
        <w:ind w:left="567" w:hanging="357"/>
        <w:contextualSpacing w:val="0"/>
        <w:rPr>
          <w:rStyle w:val="eg"/>
        </w:rPr>
      </w:pPr>
      <w:r w:rsidRPr="009028F5">
        <w:rPr>
          <w:rStyle w:val="eg"/>
        </w:rPr>
        <w:t>At my local store, they only give you a</w:t>
      </w:r>
      <w:r>
        <w:rPr>
          <w:rStyle w:val="eg"/>
        </w:rPr>
        <w:t xml:space="preserve"> </w:t>
      </w:r>
      <w:r w:rsidR="0016078C" w:rsidRPr="0016078C">
        <w:rPr>
          <w:rStyle w:val="eg"/>
          <w:b/>
        </w:rPr>
        <w:t>RECEIPT</w:t>
      </w:r>
      <w:r w:rsidR="0016078C">
        <w:rPr>
          <w:rStyle w:val="eg"/>
        </w:rPr>
        <w:t xml:space="preserve"> </w:t>
      </w:r>
      <w:r w:rsidRPr="009028F5">
        <w:rPr>
          <w:rStyle w:val="eg"/>
        </w:rPr>
        <w:t>if you explicitly ask for it.</w:t>
      </w:r>
    </w:p>
    <w:p w14:paraId="1CED5878" w14:textId="0F1F8580" w:rsidR="001916C0" w:rsidRPr="009028F5" w:rsidRDefault="001916C0" w:rsidP="001916C0">
      <w:pPr>
        <w:pStyle w:val="ListParagraph"/>
        <w:numPr>
          <w:ilvl w:val="0"/>
          <w:numId w:val="30"/>
        </w:numPr>
        <w:spacing w:before="240"/>
        <w:ind w:left="567" w:hanging="357"/>
        <w:contextualSpacing w:val="0"/>
        <w:rPr>
          <w:rStyle w:val="text"/>
        </w:rPr>
      </w:pPr>
      <w:r w:rsidRPr="009028F5">
        <w:rPr>
          <w:rStyle w:val="text"/>
        </w:rPr>
        <w:t xml:space="preserve">Americans have a reputation for being very </w:t>
      </w:r>
      <w:r w:rsidR="0016078C" w:rsidRPr="0016078C">
        <w:rPr>
          <w:rStyle w:val="text"/>
          <w:b/>
        </w:rPr>
        <w:t>LITIGIOUS</w:t>
      </w:r>
      <w:r w:rsidR="0016078C">
        <w:rPr>
          <w:rStyle w:val="text"/>
        </w:rPr>
        <w:t>.</w:t>
      </w:r>
    </w:p>
    <w:p w14:paraId="5867AA84" w14:textId="3259060F" w:rsidR="001916C0" w:rsidRDefault="001916C0" w:rsidP="001916C0">
      <w:pPr>
        <w:pStyle w:val="ListParagraph"/>
        <w:numPr>
          <w:ilvl w:val="0"/>
          <w:numId w:val="30"/>
        </w:numPr>
        <w:spacing w:before="240"/>
        <w:ind w:left="567" w:hanging="357"/>
        <w:contextualSpacing w:val="0"/>
        <w:rPr>
          <w:rStyle w:val="text"/>
        </w:rPr>
      </w:pPr>
      <w:r w:rsidRPr="009028F5">
        <w:rPr>
          <w:rStyle w:val="text"/>
        </w:rPr>
        <w:t xml:space="preserve">Be careful with Ted: he was sentenced for fraud and </w:t>
      </w:r>
      <w:r w:rsidR="0016078C" w:rsidRPr="005657A3">
        <w:rPr>
          <w:rStyle w:val="text"/>
          <w:b/>
        </w:rPr>
        <w:t>EMBE</w:t>
      </w:r>
      <w:r w:rsidR="005657A3" w:rsidRPr="005657A3">
        <w:rPr>
          <w:rStyle w:val="text"/>
          <w:b/>
        </w:rPr>
        <w:t>ZZLEMENT</w:t>
      </w:r>
      <w:r w:rsidRPr="009028F5">
        <w:rPr>
          <w:rStyle w:val="text"/>
        </w:rPr>
        <w:t xml:space="preserve"> in the past.</w:t>
      </w:r>
    </w:p>
    <w:p w14:paraId="1DF6B628" w14:textId="19F00BFB" w:rsidR="001E61AC" w:rsidRDefault="001E61AC" w:rsidP="001E61AC">
      <w:pPr>
        <w:spacing w:after="0" w:line="240" w:lineRule="auto"/>
        <w:rPr>
          <w:b/>
          <w:sz w:val="32"/>
          <w:szCs w:val="36"/>
          <w:lang w:val="en"/>
        </w:rPr>
      </w:pPr>
      <w:r>
        <w:rPr>
          <w:b/>
          <w:sz w:val="32"/>
          <w:szCs w:val="36"/>
          <w:lang w:val="en"/>
        </w:rPr>
        <w:br w:type="page"/>
      </w:r>
    </w:p>
    <w:p w14:paraId="647E7970" w14:textId="77777777" w:rsidR="00C745D8" w:rsidRPr="003D634A" w:rsidRDefault="00C745D8">
      <w:pPr>
        <w:rPr>
          <w:b/>
          <w:sz w:val="32"/>
          <w:szCs w:val="36"/>
          <w:lang w:val="en"/>
        </w:rPr>
      </w:pPr>
    </w:p>
    <w:p w14:paraId="59ABCB6B" w14:textId="5FB850B6" w:rsidR="000E52D5" w:rsidRDefault="00AF2AFE" w:rsidP="00AF2AFE">
      <w:pPr>
        <w:spacing w:after="0" w:line="240" w:lineRule="auto"/>
        <w:jc w:val="center"/>
        <w:rPr>
          <w:b/>
          <w:sz w:val="32"/>
          <w:szCs w:val="36"/>
        </w:rPr>
        <w:sectPr w:rsidR="000E52D5" w:rsidSect="000E52D5">
          <w:footerReference w:type="default" r:id="rId13"/>
          <w:pgSz w:w="11906" w:h="16838"/>
          <w:pgMar w:top="1134" w:right="1134" w:bottom="709" w:left="1134" w:header="709" w:footer="432" w:gutter="0"/>
          <w:cols w:space="708"/>
          <w:docGrid w:linePitch="360"/>
        </w:sectPr>
      </w:pPr>
      <w:r w:rsidRPr="00AF2AFE">
        <w:rPr>
          <w:b/>
          <w:sz w:val="32"/>
          <w:szCs w:val="36"/>
        </w:rPr>
        <w:t>KEYS</w:t>
      </w:r>
    </w:p>
    <w:p w14:paraId="008BBF43" w14:textId="00370447" w:rsidR="00AF2AFE" w:rsidRPr="00AF2AFE" w:rsidRDefault="00AF2AFE" w:rsidP="00AF2AFE">
      <w:pPr>
        <w:spacing w:after="0" w:line="240" w:lineRule="auto"/>
        <w:jc w:val="center"/>
        <w:rPr>
          <w:b/>
          <w:sz w:val="32"/>
          <w:szCs w:val="36"/>
        </w:rPr>
      </w:pPr>
    </w:p>
    <w:tbl>
      <w:tblPr>
        <w:tblW w:w="1560" w:type="dxa"/>
        <w:tblInd w:w="-10" w:type="dxa"/>
        <w:tblLook w:val="04A0" w:firstRow="1" w:lastRow="0" w:firstColumn="1" w:lastColumn="0" w:noHBand="0" w:noVBand="1"/>
      </w:tblPr>
      <w:tblGrid>
        <w:gridCol w:w="1095"/>
        <w:gridCol w:w="465"/>
      </w:tblGrid>
      <w:tr w:rsidR="00AF2AFE" w:rsidRPr="00042480" w14:paraId="4181FC7F" w14:textId="77777777" w:rsidTr="00074156">
        <w:trPr>
          <w:trHeight w:val="257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0B342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0BD9E710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</w:t>
            </w:r>
          </w:p>
        </w:tc>
      </w:tr>
      <w:tr w:rsidR="00AF2AFE" w:rsidRPr="00042480" w14:paraId="5B0E8BF5" w14:textId="77777777" w:rsidTr="00074156">
        <w:trPr>
          <w:trHeight w:val="25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06A01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1AAF8859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c</w:t>
            </w:r>
          </w:p>
        </w:tc>
      </w:tr>
      <w:tr w:rsidR="00AF2AFE" w:rsidRPr="00042480" w14:paraId="67058368" w14:textId="77777777" w:rsidTr="00074156">
        <w:trPr>
          <w:trHeight w:val="25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C16BC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48A1173E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c</w:t>
            </w:r>
          </w:p>
        </w:tc>
      </w:tr>
      <w:tr w:rsidR="00AF2AFE" w:rsidRPr="00042480" w14:paraId="2C894B5E" w14:textId="77777777" w:rsidTr="00074156">
        <w:trPr>
          <w:trHeight w:val="25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F1D79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626A8BFD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a</w:t>
            </w:r>
          </w:p>
        </w:tc>
      </w:tr>
      <w:tr w:rsidR="00AF2AFE" w:rsidRPr="00042480" w14:paraId="708990AA" w14:textId="77777777" w:rsidTr="00074156">
        <w:trPr>
          <w:trHeight w:val="25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D228D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3AC3470D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</w:t>
            </w:r>
          </w:p>
        </w:tc>
      </w:tr>
      <w:tr w:rsidR="00AF2AFE" w:rsidRPr="00042480" w14:paraId="038E9E81" w14:textId="77777777" w:rsidTr="00074156">
        <w:trPr>
          <w:trHeight w:val="25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FCCE1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09E3CF26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a</w:t>
            </w:r>
          </w:p>
        </w:tc>
      </w:tr>
      <w:tr w:rsidR="00AF2AFE" w:rsidRPr="00042480" w14:paraId="440475D6" w14:textId="77777777" w:rsidTr="00074156">
        <w:trPr>
          <w:trHeight w:val="25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36919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2DC39A55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</w:t>
            </w:r>
          </w:p>
        </w:tc>
      </w:tr>
      <w:tr w:rsidR="00AF2AFE" w:rsidRPr="00042480" w14:paraId="459CB42C" w14:textId="77777777" w:rsidTr="00074156">
        <w:trPr>
          <w:trHeight w:val="25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96D1A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224B80E6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</w:t>
            </w:r>
          </w:p>
        </w:tc>
      </w:tr>
      <w:tr w:rsidR="00AF2AFE" w:rsidRPr="00042480" w14:paraId="01D10B7F" w14:textId="77777777" w:rsidTr="00074156">
        <w:trPr>
          <w:trHeight w:val="25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8D3CD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78A234D0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</w:t>
            </w:r>
          </w:p>
        </w:tc>
      </w:tr>
      <w:tr w:rsidR="00AF2AFE" w:rsidRPr="00042480" w14:paraId="02AEB9A9" w14:textId="77777777" w:rsidTr="00074156">
        <w:trPr>
          <w:trHeight w:val="25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2CB65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2531CDBE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a</w:t>
            </w:r>
          </w:p>
        </w:tc>
      </w:tr>
      <w:tr w:rsidR="00AF2AFE" w:rsidRPr="00321826" w14:paraId="07F231F0" w14:textId="77777777" w:rsidTr="00074156">
        <w:trPr>
          <w:trHeight w:val="302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211A2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11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71DB5FAC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</w:t>
            </w:r>
          </w:p>
        </w:tc>
      </w:tr>
      <w:tr w:rsidR="00AF2AFE" w:rsidRPr="00321826" w14:paraId="0A97AFB2" w14:textId="77777777" w:rsidTr="00074156">
        <w:trPr>
          <w:trHeight w:val="30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27FC1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509BF876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a</w:t>
            </w:r>
          </w:p>
        </w:tc>
      </w:tr>
      <w:tr w:rsidR="00AF2AFE" w:rsidRPr="00321826" w14:paraId="057E6FC4" w14:textId="77777777" w:rsidTr="00074156">
        <w:trPr>
          <w:trHeight w:val="30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BF78F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2F95161F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</w:t>
            </w:r>
          </w:p>
        </w:tc>
      </w:tr>
      <w:tr w:rsidR="00AF2AFE" w:rsidRPr="00321826" w14:paraId="4CC03904" w14:textId="77777777" w:rsidTr="00074156">
        <w:trPr>
          <w:trHeight w:val="30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27723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33F157C0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</w:t>
            </w:r>
          </w:p>
        </w:tc>
      </w:tr>
      <w:tr w:rsidR="00AF2AFE" w:rsidRPr="00321826" w14:paraId="1CE6C44B" w14:textId="77777777" w:rsidTr="00074156">
        <w:trPr>
          <w:trHeight w:val="30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8273F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21E658BB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</w:t>
            </w:r>
          </w:p>
        </w:tc>
      </w:tr>
      <w:tr w:rsidR="00AF2AFE" w:rsidRPr="00321826" w14:paraId="691D2CB1" w14:textId="77777777" w:rsidTr="00463079">
        <w:trPr>
          <w:trHeight w:val="302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03B62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16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7652FF68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c</w:t>
            </w:r>
          </w:p>
        </w:tc>
      </w:tr>
      <w:tr w:rsidR="00AF2AFE" w:rsidRPr="00321826" w14:paraId="515B4129" w14:textId="77777777" w:rsidTr="00463079">
        <w:trPr>
          <w:trHeight w:val="277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88281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17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3BC36089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</w:t>
            </w:r>
          </w:p>
        </w:tc>
      </w:tr>
      <w:tr w:rsidR="00AF2AFE" w:rsidRPr="00321826" w14:paraId="0801826F" w14:textId="77777777" w:rsidTr="00074156">
        <w:trPr>
          <w:trHeight w:val="39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F901F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18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7FA8C103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a</w:t>
            </w:r>
          </w:p>
        </w:tc>
      </w:tr>
      <w:tr w:rsidR="00AF2AFE" w:rsidRPr="00321826" w14:paraId="23278356" w14:textId="77777777" w:rsidTr="00074156">
        <w:trPr>
          <w:trHeight w:val="39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596FE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19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34AE70BB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</w:t>
            </w:r>
          </w:p>
        </w:tc>
      </w:tr>
      <w:tr w:rsidR="00AF2AFE" w:rsidRPr="00321826" w14:paraId="12FBB8D0" w14:textId="77777777" w:rsidTr="00074156">
        <w:trPr>
          <w:trHeight w:val="39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64612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461AF37C" w14:textId="77777777" w:rsidR="00AF2AFE" w:rsidRPr="00AF2AFE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AF2AFE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</w:t>
            </w:r>
          </w:p>
        </w:tc>
      </w:tr>
      <w:tr w:rsidR="00AF2AFE" w:rsidRPr="00042480" w14:paraId="39B79990" w14:textId="77777777" w:rsidTr="00074156">
        <w:trPr>
          <w:trHeight w:val="79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48E2A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21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1FDE999B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a</w:t>
            </w:r>
          </w:p>
        </w:tc>
      </w:tr>
      <w:tr w:rsidR="00AF2AFE" w:rsidRPr="00042480" w14:paraId="773A0F2A" w14:textId="77777777" w:rsidTr="00074156">
        <w:trPr>
          <w:trHeight w:val="79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B0360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22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170D6074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</w:t>
            </w:r>
          </w:p>
        </w:tc>
      </w:tr>
      <w:tr w:rsidR="00AF2AFE" w:rsidRPr="00042480" w14:paraId="30162CB4" w14:textId="77777777" w:rsidTr="00074156">
        <w:trPr>
          <w:trHeight w:val="79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4B3F9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23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775918B7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</w:t>
            </w:r>
          </w:p>
        </w:tc>
      </w:tr>
      <w:tr w:rsidR="00AF2AFE" w:rsidRPr="00042480" w14:paraId="40F4047F" w14:textId="77777777" w:rsidTr="00074156">
        <w:trPr>
          <w:trHeight w:val="79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DB18E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24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51518F51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</w:t>
            </w:r>
          </w:p>
        </w:tc>
      </w:tr>
      <w:tr w:rsidR="00AF2AFE" w:rsidRPr="00042480" w14:paraId="612EA3C0" w14:textId="77777777" w:rsidTr="00074156">
        <w:trPr>
          <w:trHeight w:val="79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D4F74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25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52BE14BE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a</w:t>
            </w:r>
          </w:p>
        </w:tc>
      </w:tr>
      <w:tr w:rsidR="00AF2AFE" w:rsidRPr="00042480" w14:paraId="0D5FB8CC" w14:textId="77777777" w:rsidTr="00074156">
        <w:trPr>
          <w:trHeight w:val="79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CD7B6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26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7FFC4E95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a</w:t>
            </w:r>
          </w:p>
        </w:tc>
      </w:tr>
      <w:tr w:rsidR="00AF2AFE" w:rsidRPr="00042480" w14:paraId="32B56E65" w14:textId="77777777" w:rsidTr="00074156">
        <w:trPr>
          <w:trHeight w:val="79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11798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27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5832DF82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</w:t>
            </w:r>
          </w:p>
        </w:tc>
      </w:tr>
      <w:tr w:rsidR="00AF2AFE" w:rsidRPr="00042480" w14:paraId="395D986F" w14:textId="77777777" w:rsidTr="00074156">
        <w:trPr>
          <w:trHeight w:val="79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8EF4E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28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6FE182A3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a</w:t>
            </w:r>
          </w:p>
        </w:tc>
      </w:tr>
      <w:tr w:rsidR="00AF2AFE" w:rsidRPr="00042480" w14:paraId="7BA5DA06" w14:textId="77777777" w:rsidTr="00074156">
        <w:trPr>
          <w:trHeight w:val="79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D9F7B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29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5DCC249F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</w:t>
            </w:r>
          </w:p>
        </w:tc>
      </w:tr>
      <w:tr w:rsidR="00AF2AFE" w:rsidRPr="00042480" w14:paraId="3CC675B6" w14:textId="77777777" w:rsidTr="00074156">
        <w:trPr>
          <w:trHeight w:val="79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A1875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2C791925" w14:textId="77777777" w:rsidR="00AF2AFE" w:rsidRPr="00042480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042480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</w:t>
            </w:r>
          </w:p>
        </w:tc>
      </w:tr>
      <w:tr w:rsidR="00AF2AFE" w:rsidRPr="00CF3A58" w14:paraId="2BD3B9E5" w14:textId="77777777" w:rsidTr="0073642A">
        <w:trPr>
          <w:trHeight w:val="362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768A3" w14:textId="77777777" w:rsidR="00AF2AFE" w:rsidRPr="00CF3A58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31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6AD5EC36" w14:textId="77777777" w:rsidR="00AF2AFE" w:rsidRPr="00CF3A58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c</w:t>
            </w:r>
          </w:p>
        </w:tc>
      </w:tr>
      <w:tr w:rsidR="00AF2AFE" w:rsidRPr="00CF3A58" w14:paraId="16047270" w14:textId="77777777" w:rsidTr="0073642A">
        <w:trPr>
          <w:trHeight w:val="36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F5DC8" w14:textId="77777777" w:rsidR="00AF2AFE" w:rsidRPr="00CF3A58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32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3B0DA875" w14:textId="77777777" w:rsidR="00AF2AFE" w:rsidRPr="00CF3A58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a</w:t>
            </w:r>
          </w:p>
        </w:tc>
      </w:tr>
      <w:tr w:rsidR="00AF2AFE" w:rsidRPr="00CF3A58" w14:paraId="6211E537" w14:textId="77777777" w:rsidTr="0073642A">
        <w:trPr>
          <w:trHeight w:val="36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6F5AC" w14:textId="77777777" w:rsidR="00AF2AFE" w:rsidRPr="00CF3A58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33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772BB028" w14:textId="77777777" w:rsidR="00AF2AFE" w:rsidRPr="00CF3A58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</w:t>
            </w:r>
          </w:p>
        </w:tc>
      </w:tr>
      <w:tr w:rsidR="00AF2AFE" w:rsidRPr="00CF3A58" w14:paraId="3521FB86" w14:textId="77777777" w:rsidTr="0073642A">
        <w:trPr>
          <w:trHeight w:val="36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36464" w14:textId="77777777" w:rsidR="00AF2AFE" w:rsidRPr="00CF3A58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34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287F425F" w14:textId="77777777" w:rsidR="00AF2AFE" w:rsidRPr="00CF3A58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c</w:t>
            </w:r>
          </w:p>
        </w:tc>
      </w:tr>
      <w:tr w:rsidR="00AF2AFE" w:rsidRPr="00CF3A58" w14:paraId="19ECC511" w14:textId="77777777" w:rsidTr="0073642A">
        <w:trPr>
          <w:trHeight w:val="36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B0251" w14:textId="77777777" w:rsidR="00AF2AFE" w:rsidRPr="00CF3A58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35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6854D7EE" w14:textId="77777777" w:rsidR="00AF2AFE" w:rsidRPr="00CF3A58" w:rsidRDefault="00AF2AFE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a</w:t>
            </w:r>
          </w:p>
        </w:tc>
      </w:tr>
      <w:tr w:rsidR="00074156" w:rsidRPr="00CF3A58" w14:paraId="4FE297E5" w14:textId="77777777" w:rsidTr="00074156">
        <w:trPr>
          <w:trHeight w:val="36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F5715" w14:textId="77777777" w:rsidR="00074156" w:rsidRPr="00CF3A58" w:rsidRDefault="00074156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36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287C9EBE" w14:textId="77777777" w:rsidR="00074156" w:rsidRPr="00CF3A58" w:rsidRDefault="00074156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c</w:t>
            </w:r>
          </w:p>
        </w:tc>
      </w:tr>
      <w:tr w:rsidR="00074156" w:rsidRPr="00CF3A58" w14:paraId="1504A6B4" w14:textId="77777777" w:rsidTr="00074156">
        <w:trPr>
          <w:trHeight w:val="36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A00DC" w14:textId="77777777" w:rsidR="00074156" w:rsidRPr="00CF3A58" w:rsidRDefault="00074156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37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262FDB81" w14:textId="77777777" w:rsidR="00074156" w:rsidRPr="00CF3A58" w:rsidRDefault="00074156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</w:t>
            </w:r>
          </w:p>
        </w:tc>
      </w:tr>
      <w:tr w:rsidR="00074156" w:rsidRPr="00CF3A58" w14:paraId="4A516204" w14:textId="77777777" w:rsidTr="00074156">
        <w:trPr>
          <w:trHeight w:val="36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BFBC3" w14:textId="77777777" w:rsidR="00074156" w:rsidRPr="00CF3A58" w:rsidRDefault="00074156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38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257666C5" w14:textId="77777777" w:rsidR="00074156" w:rsidRPr="00CF3A58" w:rsidRDefault="00074156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a</w:t>
            </w:r>
          </w:p>
        </w:tc>
      </w:tr>
      <w:tr w:rsidR="00074156" w:rsidRPr="00CF3A58" w14:paraId="7EA5FFCF" w14:textId="77777777" w:rsidTr="00074156">
        <w:trPr>
          <w:trHeight w:val="36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A141D" w14:textId="77777777" w:rsidR="00074156" w:rsidRPr="00CF3A58" w:rsidRDefault="00074156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39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7C525C25" w14:textId="77777777" w:rsidR="00074156" w:rsidRPr="00CF3A58" w:rsidRDefault="00074156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b</w:t>
            </w:r>
          </w:p>
        </w:tc>
      </w:tr>
      <w:tr w:rsidR="00074156" w:rsidRPr="00CF3A58" w14:paraId="3963FFCC" w14:textId="77777777" w:rsidTr="00074156">
        <w:trPr>
          <w:trHeight w:val="362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39884" w14:textId="77777777" w:rsidR="00074156" w:rsidRPr="00CF3A58" w:rsidRDefault="00074156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Item 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dashed" w:sz="8" w:space="0" w:color="auto"/>
            </w:tcBorders>
            <w:shd w:val="clear" w:color="000000" w:fill="CCFFFF"/>
            <w:noWrap/>
            <w:vAlign w:val="bottom"/>
            <w:hideMark/>
          </w:tcPr>
          <w:p w14:paraId="3F0EE495" w14:textId="77777777" w:rsidR="00074156" w:rsidRPr="00CF3A58" w:rsidRDefault="00074156" w:rsidP="0073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CF3A58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</w:t>
            </w:r>
          </w:p>
        </w:tc>
      </w:tr>
    </w:tbl>
    <w:p w14:paraId="32694C3E" w14:textId="77777777" w:rsidR="000E52D5" w:rsidRDefault="000E52D5" w:rsidP="00CD629E">
      <w:pPr>
        <w:spacing w:after="0" w:line="240" w:lineRule="auto"/>
        <w:rPr>
          <w:rStyle w:val="text"/>
          <w:lang w:val="en"/>
        </w:rPr>
      </w:pPr>
    </w:p>
    <w:p w14:paraId="29E8712E" w14:textId="77777777" w:rsidR="000E52D5" w:rsidRDefault="000E52D5" w:rsidP="00CD629E">
      <w:pPr>
        <w:spacing w:after="0" w:line="240" w:lineRule="auto"/>
        <w:rPr>
          <w:rStyle w:val="text"/>
          <w:lang w:val="en"/>
        </w:rPr>
      </w:pPr>
    </w:p>
    <w:p w14:paraId="2D25BA4D" w14:textId="77777777" w:rsidR="000E52D5" w:rsidRDefault="000E52D5" w:rsidP="00CD629E">
      <w:pPr>
        <w:spacing w:after="0" w:line="240" w:lineRule="auto"/>
        <w:rPr>
          <w:rStyle w:val="text"/>
          <w:lang w:val="en"/>
        </w:rPr>
      </w:pPr>
    </w:p>
    <w:p w14:paraId="4C4938D5" w14:textId="77777777" w:rsidR="000E52D5" w:rsidRDefault="000E52D5" w:rsidP="00CD629E">
      <w:pPr>
        <w:spacing w:after="0" w:line="240" w:lineRule="auto"/>
        <w:rPr>
          <w:rStyle w:val="text"/>
          <w:lang w:val="en"/>
        </w:rPr>
      </w:pPr>
    </w:p>
    <w:p w14:paraId="208F8528" w14:textId="23869D3A" w:rsidR="00C745D8" w:rsidRDefault="00C745D8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41.</w:t>
      </w:r>
      <w:r w:rsidR="0090237C">
        <w:rPr>
          <w:rStyle w:val="text"/>
          <w:lang w:val="en"/>
        </w:rPr>
        <w:t xml:space="preserve"> infringes</w:t>
      </w:r>
    </w:p>
    <w:p w14:paraId="570A2C27" w14:textId="58B9829E" w:rsidR="00C745D8" w:rsidRDefault="00C745D8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42.</w:t>
      </w:r>
      <w:r w:rsidR="0090237C">
        <w:rPr>
          <w:rStyle w:val="text"/>
          <w:lang w:val="en"/>
        </w:rPr>
        <w:t xml:space="preserve"> worship</w:t>
      </w:r>
    </w:p>
    <w:p w14:paraId="4196209C" w14:textId="457B5EB8" w:rsidR="00C745D8" w:rsidRDefault="00C745D8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43.</w:t>
      </w:r>
      <w:r w:rsidR="0090237C">
        <w:rPr>
          <w:rStyle w:val="text"/>
          <w:lang w:val="en"/>
        </w:rPr>
        <w:t xml:space="preserve"> receipt</w:t>
      </w:r>
    </w:p>
    <w:p w14:paraId="6A1F2C12" w14:textId="23477CF3" w:rsidR="00C745D8" w:rsidRDefault="00C745D8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44.</w:t>
      </w:r>
      <w:r w:rsidR="0090237C">
        <w:rPr>
          <w:rStyle w:val="text"/>
          <w:lang w:val="en"/>
        </w:rPr>
        <w:t xml:space="preserve"> litigious</w:t>
      </w:r>
    </w:p>
    <w:p w14:paraId="5BCD7C47" w14:textId="7046F02B" w:rsidR="00411883" w:rsidRPr="00411883" w:rsidRDefault="00C745D8" w:rsidP="00411883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45.</w:t>
      </w:r>
      <w:r w:rsidR="0090237C">
        <w:rPr>
          <w:rStyle w:val="text"/>
          <w:lang w:val="en"/>
        </w:rPr>
        <w:t xml:space="preserve"> embezzlement</w:t>
      </w:r>
    </w:p>
    <w:p w14:paraId="15908EF8" w14:textId="77777777" w:rsidR="005B0C78" w:rsidRDefault="005B0C78" w:rsidP="00CD629E">
      <w:pPr>
        <w:spacing w:after="0" w:line="240" w:lineRule="auto"/>
        <w:rPr>
          <w:rStyle w:val="text"/>
          <w:lang w:val="en"/>
        </w:rPr>
      </w:pPr>
    </w:p>
    <w:p w14:paraId="7E2F6504" w14:textId="77777777" w:rsidR="005B0C78" w:rsidRDefault="005B0C78" w:rsidP="00CD629E">
      <w:pPr>
        <w:spacing w:after="0" w:line="240" w:lineRule="auto"/>
        <w:rPr>
          <w:rStyle w:val="text"/>
          <w:lang w:val="en"/>
        </w:rPr>
      </w:pPr>
    </w:p>
    <w:p w14:paraId="27D22D1A" w14:textId="67A00AD8" w:rsidR="00C745D8" w:rsidRDefault="00C745D8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46.</w:t>
      </w:r>
      <w:r w:rsidR="00453BC1">
        <w:rPr>
          <w:rStyle w:val="text"/>
          <w:lang w:val="en"/>
        </w:rPr>
        <w:t xml:space="preserve"> stops</w:t>
      </w:r>
    </w:p>
    <w:p w14:paraId="546E2B9C" w14:textId="44BEA497" w:rsidR="00C745D8" w:rsidRDefault="00C745D8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47.</w:t>
      </w:r>
      <w:r w:rsidR="008D300A">
        <w:rPr>
          <w:rStyle w:val="text"/>
          <w:lang w:val="en"/>
        </w:rPr>
        <w:t xml:space="preserve"> had been studying</w:t>
      </w:r>
    </w:p>
    <w:p w14:paraId="47F33795" w14:textId="11734349" w:rsidR="00C745D8" w:rsidRDefault="00C745D8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48.</w:t>
      </w:r>
      <w:r w:rsidR="003D4718">
        <w:rPr>
          <w:rStyle w:val="text"/>
          <w:lang w:val="en"/>
        </w:rPr>
        <w:t xml:space="preserve"> </w:t>
      </w:r>
      <w:r w:rsidR="005B42E7">
        <w:rPr>
          <w:rStyle w:val="text"/>
          <w:lang w:val="en"/>
        </w:rPr>
        <w:t>does Ly</w:t>
      </w:r>
      <w:r w:rsidR="003D4718">
        <w:rPr>
          <w:rStyle w:val="text"/>
          <w:lang w:val="en"/>
        </w:rPr>
        <w:t>nn usually have</w:t>
      </w:r>
    </w:p>
    <w:p w14:paraId="7B164B9A" w14:textId="07210549" w:rsidR="00C745D8" w:rsidRDefault="00C745D8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49.</w:t>
      </w:r>
      <w:r w:rsidR="00453BC1">
        <w:rPr>
          <w:rStyle w:val="text"/>
          <w:lang w:val="en"/>
        </w:rPr>
        <w:t xml:space="preserve"> has been living</w:t>
      </w:r>
      <w:r w:rsidR="001876AA">
        <w:rPr>
          <w:rStyle w:val="text"/>
          <w:lang w:val="en"/>
        </w:rPr>
        <w:t>/has lived</w:t>
      </w:r>
    </w:p>
    <w:p w14:paraId="66BF452D" w14:textId="0E7CB614" w:rsidR="00C745D8" w:rsidRDefault="00C745D8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50.</w:t>
      </w:r>
      <w:r w:rsidR="00432C19">
        <w:rPr>
          <w:rStyle w:val="text"/>
          <w:lang w:val="en"/>
        </w:rPr>
        <w:t xml:space="preserve"> ‘m seeing</w:t>
      </w:r>
    </w:p>
    <w:p w14:paraId="6161D04A" w14:textId="2CB0B096" w:rsidR="003D4718" w:rsidRDefault="003D4718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51. felt</w:t>
      </w:r>
    </w:p>
    <w:p w14:paraId="00CBC05F" w14:textId="6F3B8FDB" w:rsidR="00C745D8" w:rsidRDefault="00C745D8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52.</w:t>
      </w:r>
      <w:r w:rsidR="00AC1E1B">
        <w:rPr>
          <w:rStyle w:val="text"/>
          <w:lang w:val="en"/>
        </w:rPr>
        <w:t xml:space="preserve"> </w:t>
      </w:r>
      <w:r w:rsidR="00993176">
        <w:rPr>
          <w:rStyle w:val="text"/>
          <w:lang w:val="en"/>
        </w:rPr>
        <w:t>Was Mathew already waiting</w:t>
      </w:r>
    </w:p>
    <w:p w14:paraId="23D16B1A" w14:textId="06242C10" w:rsidR="00C745D8" w:rsidRDefault="00C745D8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53.</w:t>
      </w:r>
      <w:r w:rsidR="003D4718">
        <w:rPr>
          <w:rStyle w:val="text"/>
          <w:lang w:val="en"/>
        </w:rPr>
        <w:t xml:space="preserve"> did you tell</w:t>
      </w:r>
    </w:p>
    <w:p w14:paraId="6AB45839" w14:textId="2535F5FF" w:rsidR="00C745D8" w:rsidRDefault="00C745D8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54.</w:t>
      </w:r>
      <w:r w:rsidR="00453BC1">
        <w:rPr>
          <w:rStyle w:val="text"/>
          <w:lang w:val="en"/>
        </w:rPr>
        <w:t xml:space="preserve"> </w:t>
      </w:r>
      <w:r w:rsidR="009B22CB">
        <w:rPr>
          <w:rStyle w:val="text"/>
          <w:lang w:val="en"/>
        </w:rPr>
        <w:t>have been spending</w:t>
      </w:r>
      <w:r w:rsidR="00453BC1">
        <w:rPr>
          <w:rStyle w:val="text"/>
          <w:lang w:val="en"/>
        </w:rPr>
        <w:t xml:space="preserve"> </w:t>
      </w:r>
    </w:p>
    <w:p w14:paraId="62E7A328" w14:textId="3EAA8ED3" w:rsidR="00335CE1" w:rsidRPr="00335CE1" w:rsidRDefault="00C745D8" w:rsidP="00335CE1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55.</w:t>
      </w:r>
      <w:r w:rsidR="00432C19">
        <w:rPr>
          <w:rStyle w:val="text"/>
          <w:lang w:val="en"/>
        </w:rPr>
        <w:t xml:space="preserve"> freezes</w:t>
      </w:r>
    </w:p>
    <w:p w14:paraId="2D2BFEB8" w14:textId="77777777" w:rsidR="00411883" w:rsidRPr="00411883" w:rsidRDefault="00411883" w:rsidP="00411883">
      <w:pPr>
        <w:spacing w:after="0" w:line="240" w:lineRule="auto"/>
        <w:rPr>
          <w:rStyle w:val="text"/>
          <w:lang w:val="en"/>
        </w:rPr>
      </w:pPr>
    </w:p>
    <w:p w14:paraId="5E6EADF8" w14:textId="77777777" w:rsidR="005B0C78" w:rsidRDefault="005B0C78" w:rsidP="00CD629E">
      <w:pPr>
        <w:spacing w:after="0" w:line="240" w:lineRule="auto"/>
        <w:rPr>
          <w:rStyle w:val="text"/>
          <w:lang w:val="en"/>
        </w:rPr>
      </w:pPr>
    </w:p>
    <w:p w14:paraId="50AE1748" w14:textId="3A4DB57C" w:rsidR="00F06EEF" w:rsidRDefault="00F06EEF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56.</w:t>
      </w:r>
      <w:r w:rsidR="00BE16FF">
        <w:rPr>
          <w:rStyle w:val="text"/>
          <w:lang w:val="en"/>
        </w:rPr>
        <w:t>on-the-spot</w:t>
      </w:r>
    </w:p>
    <w:p w14:paraId="712EAC04" w14:textId="4A33A4FF" w:rsidR="00F06EEF" w:rsidRDefault="00F06EEF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57.</w:t>
      </w:r>
      <w:r w:rsidR="00BE16FF">
        <w:rPr>
          <w:rStyle w:val="text"/>
          <w:lang w:val="en"/>
        </w:rPr>
        <w:t>law-abiding</w:t>
      </w:r>
    </w:p>
    <w:p w14:paraId="6AFA9324" w14:textId="277A07F8" w:rsidR="00BE16FF" w:rsidRDefault="00BE16FF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58. intestate</w:t>
      </w:r>
    </w:p>
    <w:p w14:paraId="614DFB85" w14:textId="4AB62EF1" w:rsidR="00C50CBD" w:rsidRDefault="00C50CBD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59.deposit</w:t>
      </w:r>
    </w:p>
    <w:p w14:paraId="2D9290AB" w14:textId="19083506" w:rsidR="00C50CBD" w:rsidRDefault="00C50CBD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60.</w:t>
      </w:r>
      <w:r w:rsidR="007B2F9D">
        <w:rPr>
          <w:rStyle w:val="text"/>
          <w:lang w:val="en"/>
        </w:rPr>
        <w:t>distress</w:t>
      </w:r>
    </w:p>
    <w:p w14:paraId="69BB7A1A" w14:textId="2761DB79" w:rsidR="00C50CBD" w:rsidRDefault="00C50CBD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61.</w:t>
      </w:r>
      <w:r w:rsidR="006921C3">
        <w:rPr>
          <w:rStyle w:val="text"/>
          <w:lang w:val="en"/>
        </w:rPr>
        <w:t>grounds</w:t>
      </w:r>
    </w:p>
    <w:p w14:paraId="57E2BF50" w14:textId="791EEAEB" w:rsidR="00C50CBD" w:rsidRDefault="00C50CBD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62.</w:t>
      </w:r>
      <w:r w:rsidR="009C667B">
        <w:rPr>
          <w:rStyle w:val="text"/>
          <w:lang w:val="en"/>
        </w:rPr>
        <w:t>fraudulent</w:t>
      </w:r>
    </w:p>
    <w:p w14:paraId="51C2EC39" w14:textId="54AA05A6" w:rsidR="00335CE1" w:rsidRPr="00335CE1" w:rsidRDefault="005B0C78" w:rsidP="00335CE1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63.</w:t>
      </w:r>
      <w:r w:rsidR="00FB18E0">
        <w:rPr>
          <w:rStyle w:val="text"/>
          <w:lang w:val="en"/>
        </w:rPr>
        <w:t>prosecutor</w:t>
      </w:r>
    </w:p>
    <w:p w14:paraId="434D9685" w14:textId="7E7D9083" w:rsidR="005B0C78" w:rsidRDefault="005B0C78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64.</w:t>
      </w:r>
      <w:r w:rsidR="00535F5B">
        <w:rPr>
          <w:rStyle w:val="text"/>
          <w:lang w:val="en"/>
        </w:rPr>
        <w:t>challenge</w:t>
      </w:r>
      <w:r w:rsidR="00EC33FC">
        <w:rPr>
          <w:rStyle w:val="text"/>
          <w:lang w:val="en"/>
        </w:rPr>
        <w:t>d</w:t>
      </w:r>
      <w:bookmarkStart w:id="12" w:name="_GoBack"/>
      <w:bookmarkEnd w:id="12"/>
    </w:p>
    <w:p w14:paraId="715AAE2B" w14:textId="6CA0C503" w:rsidR="005B0C78" w:rsidRDefault="005B0C78" w:rsidP="00CD629E">
      <w:pPr>
        <w:spacing w:after="0" w:line="240" w:lineRule="auto"/>
        <w:rPr>
          <w:rStyle w:val="text"/>
          <w:lang w:val="en"/>
        </w:rPr>
      </w:pPr>
      <w:r>
        <w:rPr>
          <w:rStyle w:val="text"/>
          <w:lang w:val="en"/>
        </w:rPr>
        <w:t>65.</w:t>
      </w:r>
      <w:r w:rsidR="007B2F9D">
        <w:rPr>
          <w:rStyle w:val="text"/>
          <w:lang w:val="en"/>
        </w:rPr>
        <w:t>duress</w:t>
      </w:r>
    </w:p>
    <w:p w14:paraId="453191E3" w14:textId="77777777" w:rsidR="00335CE1" w:rsidRPr="00335CE1" w:rsidRDefault="00335CE1" w:rsidP="001323DF">
      <w:pPr>
        <w:rPr>
          <w:rStyle w:val="text"/>
          <w:lang w:val="en"/>
        </w:rPr>
      </w:pPr>
    </w:p>
    <w:sectPr w:rsidR="00335CE1" w:rsidRPr="00335CE1" w:rsidSect="000E52D5">
      <w:type w:val="continuous"/>
      <w:pgSz w:w="11906" w:h="16838"/>
      <w:pgMar w:top="1134" w:right="1134" w:bottom="709" w:left="1134" w:header="709" w:footer="4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AA3C" w14:textId="77777777" w:rsidR="00506AA3" w:rsidRDefault="00506AA3" w:rsidP="005D6DBD">
      <w:pPr>
        <w:spacing w:after="0" w:line="240" w:lineRule="auto"/>
      </w:pPr>
      <w:r>
        <w:separator/>
      </w:r>
    </w:p>
  </w:endnote>
  <w:endnote w:type="continuationSeparator" w:id="0">
    <w:p w14:paraId="4E65C355" w14:textId="77777777" w:rsidR="00506AA3" w:rsidRDefault="00506AA3" w:rsidP="005D6DBD">
      <w:pPr>
        <w:spacing w:after="0" w:line="240" w:lineRule="auto"/>
      </w:pPr>
      <w:r>
        <w:continuationSeparator/>
      </w:r>
    </w:p>
  </w:endnote>
  <w:endnote w:type="continuationNotice" w:id="1">
    <w:p w14:paraId="6CF3ADBC" w14:textId="77777777" w:rsidR="00506AA3" w:rsidRDefault="00506A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EED1" w14:textId="77777777" w:rsidR="009028F5" w:rsidRDefault="009028F5">
    <w:pPr>
      <w:pStyle w:val="Footer"/>
    </w:pPr>
    <w:r>
      <w:rPr>
        <w:noProof/>
        <w:lang w:val="fr-B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ADAAA0" wp14:editId="678D3B4C">
              <wp:simplePos x="0" y="0"/>
              <wp:positionH relativeFrom="page">
                <wp:posOffset>559141</wp:posOffset>
              </wp:positionH>
              <wp:positionV relativeFrom="line">
                <wp:posOffset>-143586</wp:posOffset>
              </wp:positionV>
              <wp:extent cx="6589395" cy="347345"/>
              <wp:effectExtent l="0" t="0" r="20955" b="14605"/>
              <wp:wrapTopAndBottom/>
              <wp:docPr id="3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9395" cy="347345"/>
                        <a:chOff x="321" y="14850"/>
                        <a:chExt cx="11601" cy="547"/>
                      </a:xfrm>
                    </wpg:grpSpPr>
                    <wps:wsp>
                      <wps:cNvPr id="4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dresse"/>
                              <w:id w:val="477882165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14:paraId="116D33C4" w14:textId="715A6EB7" w:rsidR="009028F5" w:rsidRPr="00BD40DE" w:rsidRDefault="009028F5" w:rsidP="005A5FB0">
                                <w:pPr>
                                  <w:pStyle w:val="Foo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LANGL1821 – TEST 11.01.2022                                                        BLEU</w:t>
                                </w:r>
                              </w:p>
                            </w:sdtContent>
                          </w:sdt>
                          <w:p w14:paraId="2567A585" w14:textId="77777777" w:rsidR="009028F5" w:rsidRDefault="009028F5" w:rsidP="005A5FB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90737" w14:textId="793C5410" w:rsidR="009028F5" w:rsidRPr="005D6DBD" w:rsidRDefault="009028F5" w:rsidP="007709AE">
                            <w:pPr>
                              <w:pStyle w:val="Footer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D6DBD">
                              <w:rPr>
                                <w:b/>
                                <w:color w:val="FFFFFF" w:themeColor="background1"/>
                                <w:lang w:val="fr-FR"/>
                              </w:rPr>
                              <w:t xml:space="preserve">Page </w:t>
                            </w:r>
                            <w:r w:rsidRPr="005D6DBD">
                              <w:rPr>
                                <w:b/>
                              </w:rPr>
                              <w:fldChar w:fldCharType="begin"/>
                            </w:r>
                            <w:r w:rsidRPr="005D6DBD">
                              <w:rPr>
                                <w:b/>
                              </w:rPr>
                              <w:instrText>PAGE   \* MERGEFORMAT</w:instrText>
                            </w:r>
                            <w:r w:rsidRPr="005D6DBD">
                              <w:rPr>
                                <w:b/>
                              </w:rPr>
                              <w:fldChar w:fldCharType="separate"/>
                            </w:r>
                            <w:r w:rsidRPr="00D420EB">
                              <w:rPr>
                                <w:b/>
                                <w:noProof/>
                                <w:color w:val="FFFFFF" w:themeColor="background1"/>
                                <w:lang w:val="fr-FR"/>
                              </w:rPr>
                              <w:t>8</w:t>
                            </w:r>
                            <w:r w:rsidRPr="005D6DBD">
                              <w:rPr>
                                <w:b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37ADAAA0" id="Groupe 156" o:spid="_x0000_s1026" style="position:absolute;margin-left:44.05pt;margin-top:-11.3pt;width:518.85pt;height:27.35pt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" fillcolor="black [3213]" stroked="f" strokecolor="#943634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</w:rPr>
                        <w:alias w:val="Adresse"/>
                        <w:id w:val="477882165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116D33C4" w14:textId="715A6EB7" w:rsidR="009028F5" w:rsidRPr="00BD40DE" w:rsidRDefault="009028F5" w:rsidP="005A5FB0">
                          <w:pPr>
                            <w:pStyle w:val="Footer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LANGL1821 – TEST 11.01.2022                                                        BLEU</w:t>
                          </w:r>
                        </w:p>
                      </w:sdtContent>
                    </w:sdt>
                    <w:p w14:paraId="2567A585" w14:textId="77777777" w:rsidR="009028F5" w:rsidRDefault="009028F5" w:rsidP="005A5FB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" fillcolor="black [3213]" stroked="f">
                <v:textbox>
                  <w:txbxContent>
                    <w:p w14:paraId="4EE90737" w14:textId="793C5410" w:rsidR="009028F5" w:rsidRPr="005D6DBD" w:rsidRDefault="009028F5" w:rsidP="007709AE">
                      <w:pPr>
                        <w:pStyle w:val="Footer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D6DBD">
                        <w:rPr>
                          <w:b/>
                          <w:color w:val="FFFFFF" w:themeColor="background1"/>
                          <w:lang w:val="fr-FR"/>
                        </w:rPr>
                        <w:t xml:space="preserve">Page </w:t>
                      </w:r>
                      <w:r w:rsidRPr="005D6DBD">
                        <w:rPr>
                          <w:b/>
                        </w:rPr>
                        <w:fldChar w:fldCharType="begin"/>
                      </w:r>
                      <w:r w:rsidRPr="005D6DBD">
                        <w:rPr>
                          <w:b/>
                        </w:rPr>
                        <w:instrText>PAGE   \* MERGEFORMAT</w:instrText>
                      </w:r>
                      <w:r w:rsidRPr="005D6DBD">
                        <w:rPr>
                          <w:b/>
                        </w:rPr>
                        <w:fldChar w:fldCharType="separate"/>
                      </w:r>
                      <w:r w:rsidRPr="00D420EB">
                        <w:rPr>
                          <w:b/>
                          <w:noProof/>
                          <w:color w:val="FFFFFF" w:themeColor="background1"/>
                          <w:lang w:val="fr-FR"/>
                        </w:rPr>
                        <w:t>8</w:t>
                      </w:r>
                      <w:r w:rsidRPr="005D6DBD">
                        <w:rPr>
                          <w:b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7D72" w14:textId="77777777" w:rsidR="00506AA3" w:rsidRDefault="00506AA3" w:rsidP="005D6DBD">
      <w:pPr>
        <w:spacing w:after="0" w:line="240" w:lineRule="auto"/>
      </w:pPr>
      <w:r>
        <w:separator/>
      </w:r>
    </w:p>
  </w:footnote>
  <w:footnote w:type="continuationSeparator" w:id="0">
    <w:p w14:paraId="331C620A" w14:textId="77777777" w:rsidR="00506AA3" w:rsidRDefault="00506AA3" w:rsidP="005D6DBD">
      <w:pPr>
        <w:spacing w:after="0" w:line="240" w:lineRule="auto"/>
      </w:pPr>
      <w:r>
        <w:continuationSeparator/>
      </w:r>
    </w:p>
  </w:footnote>
  <w:footnote w:type="continuationNotice" w:id="1">
    <w:p w14:paraId="4478F744" w14:textId="77777777" w:rsidR="00506AA3" w:rsidRDefault="00506AA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CB8"/>
    <w:multiLevelType w:val="hybridMultilevel"/>
    <w:tmpl w:val="41F6F6EA"/>
    <w:lvl w:ilvl="0" w:tplc="3ED4D0E0">
      <w:start w:val="4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" w15:restartNumberingAfterBreak="0">
    <w:nsid w:val="07C71DD6"/>
    <w:multiLevelType w:val="multilevel"/>
    <w:tmpl w:val="C0E2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B1566CC"/>
    <w:multiLevelType w:val="multilevel"/>
    <w:tmpl w:val="EA1E0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E586582"/>
    <w:multiLevelType w:val="hybridMultilevel"/>
    <w:tmpl w:val="5012122A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803"/>
    <w:multiLevelType w:val="hybridMultilevel"/>
    <w:tmpl w:val="2CECD1DC"/>
    <w:lvl w:ilvl="0" w:tplc="2F5C491C">
      <w:start w:val="3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078C"/>
    <w:multiLevelType w:val="multilevel"/>
    <w:tmpl w:val="77FE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73D2B69"/>
    <w:multiLevelType w:val="hybridMultilevel"/>
    <w:tmpl w:val="F0CED4B8"/>
    <w:lvl w:ilvl="0" w:tplc="CDA8542E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8" w:hanging="360"/>
      </w:pPr>
    </w:lvl>
    <w:lvl w:ilvl="2" w:tplc="0809001B" w:tentative="1">
      <w:start w:val="1"/>
      <w:numFmt w:val="lowerRoman"/>
      <w:lvlText w:val="%3."/>
      <w:lvlJc w:val="right"/>
      <w:pPr>
        <w:ind w:left="2588" w:hanging="180"/>
      </w:pPr>
    </w:lvl>
    <w:lvl w:ilvl="3" w:tplc="0809000F" w:tentative="1">
      <w:start w:val="1"/>
      <w:numFmt w:val="decimal"/>
      <w:lvlText w:val="%4."/>
      <w:lvlJc w:val="left"/>
      <w:pPr>
        <w:ind w:left="3308" w:hanging="360"/>
      </w:pPr>
    </w:lvl>
    <w:lvl w:ilvl="4" w:tplc="08090019" w:tentative="1">
      <w:start w:val="1"/>
      <w:numFmt w:val="lowerLetter"/>
      <w:lvlText w:val="%5."/>
      <w:lvlJc w:val="left"/>
      <w:pPr>
        <w:ind w:left="4028" w:hanging="360"/>
      </w:pPr>
    </w:lvl>
    <w:lvl w:ilvl="5" w:tplc="0809001B" w:tentative="1">
      <w:start w:val="1"/>
      <w:numFmt w:val="lowerRoman"/>
      <w:lvlText w:val="%6."/>
      <w:lvlJc w:val="right"/>
      <w:pPr>
        <w:ind w:left="4748" w:hanging="180"/>
      </w:pPr>
    </w:lvl>
    <w:lvl w:ilvl="6" w:tplc="0809000F" w:tentative="1">
      <w:start w:val="1"/>
      <w:numFmt w:val="decimal"/>
      <w:lvlText w:val="%7."/>
      <w:lvlJc w:val="left"/>
      <w:pPr>
        <w:ind w:left="5468" w:hanging="360"/>
      </w:pPr>
    </w:lvl>
    <w:lvl w:ilvl="7" w:tplc="08090019" w:tentative="1">
      <w:start w:val="1"/>
      <w:numFmt w:val="lowerLetter"/>
      <w:lvlText w:val="%8."/>
      <w:lvlJc w:val="left"/>
      <w:pPr>
        <w:ind w:left="6188" w:hanging="360"/>
      </w:pPr>
    </w:lvl>
    <w:lvl w:ilvl="8" w:tplc="08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7" w15:restartNumberingAfterBreak="0">
    <w:nsid w:val="17FD6D28"/>
    <w:multiLevelType w:val="multilevel"/>
    <w:tmpl w:val="AA005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B0A08AB"/>
    <w:multiLevelType w:val="multilevel"/>
    <w:tmpl w:val="8E7C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C0516A3"/>
    <w:multiLevelType w:val="hybridMultilevel"/>
    <w:tmpl w:val="41F6F6EA"/>
    <w:lvl w:ilvl="0" w:tplc="3ED4D0E0">
      <w:start w:val="4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931" w:hanging="180"/>
      </w:pPr>
    </w:lvl>
    <w:lvl w:ilvl="3" w:tplc="0809000F" w:tentative="1">
      <w:start w:val="1"/>
      <w:numFmt w:val="decimal"/>
      <w:lvlText w:val="%4."/>
      <w:lvlJc w:val="left"/>
      <w:pPr>
        <w:ind w:left="2651" w:hanging="360"/>
      </w:pPr>
    </w:lvl>
    <w:lvl w:ilvl="4" w:tplc="08090019" w:tentative="1">
      <w:start w:val="1"/>
      <w:numFmt w:val="lowerLetter"/>
      <w:lvlText w:val="%5."/>
      <w:lvlJc w:val="left"/>
      <w:pPr>
        <w:ind w:left="3371" w:hanging="360"/>
      </w:pPr>
    </w:lvl>
    <w:lvl w:ilvl="5" w:tplc="0809001B" w:tentative="1">
      <w:start w:val="1"/>
      <w:numFmt w:val="lowerRoman"/>
      <w:lvlText w:val="%6."/>
      <w:lvlJc w:val="right"/>
      <w:pPr>
        <w:ind w:left="4091" w:hanging="180"/>
      </w:pPr>
    </w:lvl>
    <w:lvl w:ilvl="6" w:tplc="0809000F" w:tentative="1">
      <w:start w:val="1"/>
      <w:numFmt w:val="decimal"/>
      <w:lvlText w:val="%7."/>
      <w:lvlJc w:val="left"/>
      <w:pPr>
        <w:ind w:left="4811" w:hanging="360"/>
      </w:pPr>
    </w:lvl>
    <w:lvl w:ilvl="7" w:tplc="08090019" w:tentative="1">
      <w:start w:val="1"/>
      <w:numFmt w:val="lowerLetter"/>
      <w:lvlText w:val="%8."/>
      <w:lvlJc w:val="left"/>
      <w:pPr>
        <w:ind w:left="5531" w:hanging="360"/>
      </w:pPr>
    </w:lvl>
    <w:lvl w:ilvl="8" w:tplc="08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0" w15:restartNumberingAfterBreak="0">
    <w:nsid w:val="1DBE27ED"/>
    <w:multiLevelType w:val="hybridMultilevel"/>
    <w:tmpl w:val="E04C52F4"/>
    <w:lvl w:ilvl="0" w:tplc="28CEAF84">
      <w:start w:val="1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80C0019">
      <w:start w:val="1"/>
      <w:numFmt w:val="lowerLetter"/>
      <w:lvlText w:val="%2."/>
      <w:lvlJc w:val="left"/>
      <w:pPr>
        <w:ind w:left="1363" w:hanging="360"/>
      </w:pPr>
    </w:lvl>
    <w:lvl w:ilvl="2" w:tplc="080C001B" w:tentative="1">
      <w:start w:val="1"/>
      <w:numFmt w:val="lowerRoman"/>
      <w:lvlText w:val="%3."/>
      <w:lvlJc w:val="right"/>
      <w:pPr>
        <w:ind w:left="2083" w:hanging="180"/>
      </w:pPr>
    </w:lvl>
    <w:lvl w:ilvl="3" w:tplc="080C000F" w:tentative="1">
      <w:start w:val="1"/>
      <w:numFmt w:val="decimal"/>
      <w:lvlText w:val="%4."/>
      <w:lvlJc w:val="left"/>
      <w:pPr>
        <w:ind w:left="2803" w:hanging="360"/>
      </w:pPr>
    </w:lvl>
    <w:lvl w:ilvl="4" w:tplc="080C0019" w:tentative="1">
      <w:start w:val="1"/>
      <w:numFmt w:val="lowerLetter"/>
      <w:lvlText w:val="%5."/>
      <w:lvlJc w:val="left"/>
      <w:pPr>
        <w:ind w:left="3523" w:hanging="360"/>
      </w:pPr>
    </w:lvl>
    <w:lvl w:ilvl="5" w:tplc="080C001B" w:tentative="1">
      <w:start w:val="1"/>
      <w:numFmt w:val="lowerRoman"/>
      <w:lvlText w:val="%6."/>
      <w:lvlJc w:val="right"/>
      <w:pPr>
        <w:ind w:left="4243" w:hanging="180"/>
      </w:pPr>
    </w:lvl>
    <w:lvl w:ilvl="6" w:tplc="080C000F" w:tentative="1">
      <w:start w:val="1"/>
      <w:numFmt w:val="decimal"/>
      <w:lvlText w:val="%7."/>
      <w:lvlJc w:val="left"/>
      <w:pPr>
        <w:ind w:left="4963" w:hanging="360"/>
      </w:pPr>
    </w:lvl>
    <w:lvl w:ilvl="7" w:tplc="080C0019" w:tentative="1">
      <w:start w:val="1"/>
      <w:numFmt w:val="lowerLetter"/>
      <w:lvlText w:val="%8."/>
      <w:lvlJc w:val="left"/>
      <w:pPr>
        <w:ind w:left="5683" w:hanging="360"/>
      </w:pPr>
    </w:lvl>
    <w:lvl w:ilvl="8" w:tplc="08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7312C43"/>
    <w:multiLevelType w:val="hybridMultilevel"/>
    <w:tmpl w:val="80720B26"/>
    <w:lvl w:ilvl="0" w:tplc="89643810">
      <w:start w:val="2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2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10121"/>
    <w:multiLevelType w:val="multilevel"/>
    <w:tmpl w:val="DC9E5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AB06CC8"/>
    <w:multiLevelType w:val="hybridMultilevel"/>
    <w:tmpl w:val="5012122A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A0C7C"/>
    <w:multiLevelType w:val="hybridMultilevel"/>
    <w:tmpl w:val="F2BCA458"/>
    <w:lvl w:ilvl="0" w:tplc="9208B010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8" w:hanging="360"/>
      </w:pPr>
    </w:lvl>
    <w:lvl w:ilvl="2" w:tplc="0809001B" w:tentative="1">
      <w:start w:val="1"/>
      <w:numFmt w:val="lowerRoman"/>
      <w:lvlText w:val="%3."/>
      <w:lvlJc w:val="right"/>
      <w:pPr>
        <w:ind w:left="2588" w:hanging="180"/>
      </w:pPr>
    </w:lvl>
    <w:lvl w:ilvl="3" w:tplc="0809000F" w:tentative="1">
      <w:start w:val="1"/>
      <w:numFmt w:val="decimal"/>
      <w:lvlText w:val="%4."/>
      <w:lvlJc w:val="left"/>
      <w:pPr>
        <w:ind w:left="3308" w:hanging="360"/>
      </w:pPr>
    </w:lvl>
    <w:lvl w:ilvl="4" w:tplc="08090019" w:tentative="1">
      <w:start w:val="1"/>
      <w:numFmt w:val="lowerLetter"/>
      <w:lvlText w:val="%5."/>
      <w:lvlJc w:val="left"/>
      <w:pPr>
        <w:ind w:left="4028" w:hanging="360"/>
      </w:pPr>
    </w:lvl>
    <w:lvl w:ilvl="5" w:tplc="0809001B" w:tentative="1">
      <w:start w:val="1"/>
      <w:numFmt w:val="lowerRoman"/>
      <w:lvlText w:val="%6."/>
      <w:lvlJc w:val="right"/>
      <w:pPr>
        <w:ind w:left="4748" w:hanging="180"/>
      </w:pPr>
    </w:lvl>
    <w:lvl w:ilvl="6" w:tplc="0809000F" w:tentative="1">
      <w:start w:val="1"/>
      <w:numFmt w:val="decimal"/>
      <w:lvlText w:val="%7."/>
      <w:lvlJc w:val="left"/>
      <w:pPr>
        <w:ind w:left="5468" w:hanging="360"/>
      </w:pPr>
    </w:lvl>
    <w:lvl w:ilvl="7" w:tplc="08090019" w:tentative="1">
      <w:start w:val="1"/>
      <w:numFmt w:val="lowerLetter"/>
      <w:lvlText w:val="%8."/>
      <w:lvlJc w:val="left"/>
      <w:pPr>
        <w:ind w:left="6188" w:hanging="360"/>
      </w:pPr>
    </w:lvl>
    <w:lvl w:ilvl="8" w:tplc="08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5" w15:restartNumberingAfterBreak="0">
    <w:nsid w:val="2C4D399E"/>
    <w:multiLevelType w:val="hybridMultilevel"/>
    <w:tmpl w:val="2DEC01AC"/>
    <w:lvl w:ilvl="0" w:tplc="4954A7FE">
      <w:start w:val="1"/>
      <w:numFmt w:val="lowerLetter"/>
      <w:lvlText w:val="%1)"/>
      <w:lvlJc w:val="left"/>
      <w:pPr>
        <w:ind w:left="1148" w:hanging="360"/>
      </w:pPr>
      <w:rPr>
        <w:rFonts w:eastAsiaTheme="minorEastAsia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68" w:hanging="360"/>
      </w:pPr>
    </w:lvl>
    <w:lvl w:ilvl="2" w:tplc="0809001B" w:tentative="1">
      <w:start w:val="1"/>
      <w:numFmt w:val="lowerRoman"/>
      <w:lvlText w:val="%3."/>
      <w:lvlJc w:val="right"/>
      <w:pPr>
        <w:ind w:left="2588" w:hanging="180"/>
      </w:pPr>
    </w:lvl>
    <w:lvl w:ilvl="3" w:tplc="0809000F" w:tentative="1">
      <w:start w:val="1"/>
      <w:numFmt w:val="decimal"/>
      <w:lvlText w:val="%4."/>
      <w:lvlJc w:val="left"/>
      <w:pPr>
        <w:ind w:left="3308" w:hanging="360"/>
      </w:pPr>
    </w:lvl>
    <w:lvl w:ilvl="4" w:tplc="08090019" w:tentative="1">
      <w:start w:val="1"/>
      <w:numFmt w:val="lowerLetter"/>
      <w:lvlText w:val="%5."/>
      <w:lvlJc w:val="left"/>
      <w:pPr>
        <w:ind w:left="4028" w:hanging="360"/>
      </w:pPr>
    </w:lvl>
    <w:lvl w:ilvl="5" w:tplc="0809001B" w:tentative="1">
      <w:start w:val="1"/>
      <w:numFmt w:val="lowerRoman"/>
      <w:lvlText w:val="%6."/>
      <w:lvlJc w:val="right"/>
      <w:pPr>
        <w:ind w:left="4748" w:hanging="180"/>
      </w:pPr>
    </w:lvl>
    <w:lvl w:ilvl="6" w:tplc="0809000F" w:tentative="1">
      <w:start w:val="1"/>
      <w:numFmt w:val="decimal"/>
      <w:lvlText w:val="%7."/>
      <w:lvlJc w:val="left"/>
      <w:pPr>
        <w:ind w:left="5468" w:hanging="360"/>
      </w:pPr>
    </w:lvl>
    <w:lvl w:ilvl="7" w:tplc="08090019" w:tentative="1">
      <w:start w:val="1"/>
      <w:numFmt w:val="lowerLetter"/>
      <w:lvlText w:val="%8."/>
      <w:lvlJc w:val="left"/>
      <w:pPr>
        <w:ind w:left="6188" w:hanging="360"/>
      </w:pPr>
    </w:lvl>
    <w:lvl w:ilvl="8" w:tplc="08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6" w15:restartNumberingAfterBreak="0">
    <w:nsid w:val="30B830AC"/>
    <w:multiLevelType w:val="hybridMultilevel"/>
    <w:tmpl w:val="C6AE99B4"/>
    <w:lvl w:ilvl="0" w:tplc="58A2A8A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17047E3"/>
    <w:multiLevelType w:val="multilevel"/>
    <w:tmpl w:val="2366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54669E8"/>
    <w:multiLevelType w:val="multilevel"/>
    <w:tmpl w:val="4C26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57C06A4"/>
    <w:multiLevelType w:val="hybridMultilevel"/>
    <w:tmpl w:val="566A7434"/>
    <w:lvl w:ilvl="0" w:tplc="A2647E14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8" w:hanging="360"/>
      </w:pPr>
    </w:lvl>
    <w:lvl w:ilvl="2" w:tplc="0809001B" w:tentative="1">
      <w:start w:val="1"/>
      <w:numFmt w:val="lowerRoman"/>
      <w:lvlText w:val="%3."/>
      <w:lvlJc w:val="right"/>
      <w:pPr>
        <w:ind w:left="2588" w:hanging="180"/>
      </w:pPr>
    </w:lvl>
    <w:lvl w:ilvl="3" w:tplc="0809000F" w:tentative="1">
      <w:start w:val="1"/>
      <w:numFmt w:val="decimal"/>
      <w:lvlText w:val="%4."/>
      <w:lvlJc w:val="left"/>
      <w:pPr>
        <w:ind w:left="3308" w:hanging="360"/>
      </w:pPr>
    </w:lvl>
    <w:lvl w:ilvl="4" w:tplc="08090019" w:tentative="1">
      <w:start w:val="1"/>
      <w:numFmt w:val="lowerLetter"/>
      <w:lvlText w:val="%5."/>
      <w:lvlJc w:val="left"/>
      <w:pPr>
        <w:ind w:left="4028" w:hanging="360"/>
      </w:pPr>
    </w:lvl>
    <w:lvl w:ilvl="5" w:tplc="0809001B" w:tentative="1">
      <w:start w:val="1"/>
      <w:numFmt w:val="lowerRoman"/>
      <w:lvlText w:val="%6."/>
      <w:lvlJc w:val="right"/>
      <w:pPr>
        <w:ind w:left="4748" w:hanging="180"/>
      </w:pPr>
    </w:lvl>
    <w:lvl w:ilvl="6" w:tplc="0809000F" w:tentative="1">
      <w:start w:val="1"/>
      <w:numFmt w:val="decimal"/>
      <w:lvlText w:val="%7."/>
      <w:lvlJc w:val="left"/>
      <w:pPr>
        <w:ind w:left="5468" w:hanging="360"/>
      </w:pPr>
    </w:lvl>
    <w:lvl w:ilvl="7" w:tplc="08090019" w:tentative="1">
      <w:start w:val="1"/>
      <w:numFmt w:val="lowerLetter"/>
      <w:lvlText w:val="%8."/>
      <w:lvlJc w:val="left"/>
      <w:pPr>
        <w:ind w:left="6188" w:hanging="360"/>
      </w:pPr>
    </w:lvl>
    <w:lvl w:ilvl="8" w:tplc="08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0" w15:restartNumberingAfterBreak="0">
    <w:nsid w:val="3634205E"/>
    <w:multiLevelType w:val="multilevel"/>
    <w:tmpl w:val="C322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8CF14C0"/>
    <w:multiLevelType w:val="hybridMultilevel"/>
    <w:tmpl w:val="906C0168"/>
    <w:lvl w:ilvl="0" w:tplc="2DAEBD66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8" w:hanging="360"/>
      </w:pPr>
    </w:lvl>
    <w:lvl w:ilvl="2" w:tplc="0809001B" w:tentative="1">
      <w:start w:val="1"/>
      <w:numFmt w:val="lowerRoman"/>
      <w:lvlText w:val="%3."/>
      <w:lvlJc w:val="right"/>
      <w:pPr>
        <w:ind w:left="2588" w:hanging="180"/>
      </w:pPr>
    </w:lvl>
    <w:lvl w:ilvl="3" w:tplc="0809000F" w:tentative="1">
      <w:start w:val="1"/>
      <w:numFmt w:val="decimal"/>
      <w:lvlText w:val="%4."/>
      <w:lvlJc w:val="left"/>
      <w:pPr>
        <w:ind w:left="3308" w:hanging="360"/>
      </w:pPr>
    </w:lvl>
    <w:lvl w:ilvl="4" w:tplc="08090019" w:tentative="1">
      <w:start w:val="1"/>
      <w:numFmt w:val="lowerLetter"/>
      <w:lvlText w:val="%5."/>
      <w:lvlJc w:val="left"/>
      <w:pPr>
        <w:ind w:left="4028" w:hanging="360"/>
      </w:pPr>
    </w:lvl>
    <w:lvl w:ilvl="5" w:tplc="0809001B" w:tentative="1">
      <w:start w:val="1"/>
      <w:numFmt w:val="lowerRoman"/>
      <w:lvlText w:val="%6."/>
      <w:lvlJc w:val="right"/>
      <w:pPr>
        <w:ind w:left="4748" w:hanging="180"/>
      </w:pPr>
    </w:lvl>
    <w:lvl w:ilvl="6" w:tplc="0809000F" w:tentative="1">
      <w:start w:val="1"/>
      <w:numFmt w:val="decimal"/>
      <w:lvlText w:val="%7."/>
      <w:lvlJc w:val="left"/>
      <w:pPr>
        <w:ind w:left="5468" w:hanging="360"/>
      </w:pPr>
    </w:lvl>
    <w:lvl w:ilvl="7" w:tplc="08090019" w:tentative="1">
      <w:start w:val="1"/>
      <w:numFmt w:val="lowerLetter"/>
      <w:lvlText w:val="%8."/>
      <w:lvlJc w:val="left"/>
      <w:pPr>
        <w:ind w:left="6188" w:hanging="360"/>
      </w:pPr>
    </w:lvl>
    <w:lvl w:ilvl="8" w:tplc="08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2" w15:restartNumberingAfterBreak="0">
    <w:nsid w:val="3E700584"/>
    <w:multiLevelType w:val="multilevel"/>
    <w:tmpl w:val="AE58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31D7820"/>
    <w:multiLevelType w:val="hybridMultilevel"/>
    <w:tmpl w:val="28C6A166"/>
    <w:lvl w:ilvl="0" w:tplc="9754FE86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8" w:hanging="360"/>
      </w:pPr>
    </w:lvl>
    <w:lvl w:ilvl="2" w:tplc="0809001B" w:tentative="1">
      <w:start w:val="1"/>
      <w:numFmt w:val="lowerRoman"/>
      <w:lvlText w:val="%3."/>
      <w:lvlJc w:val="right"/>
      <w:pPr>
        <w:ind w:left="2588" w:hanging="180"/>
      </w:pPr>
    </w:lvl>
    <w:lvl w:ilvl="3" w:tplc="0809000F" w:tentative="1">
      <w:start w:val="1"/>
      <w:numFmt w:val="decimal"/>
      <w:lvlText w:val="%4."/>
      <w:lvlJc w:val="left"/>
      <w:pPr>
        <w:ind w:left="3308" w:hanging="360"/>
      </w:pPr>
    </w:lvl>
    <w:lvl w:ilvl="4" w:tplc="08090019" w:tentative="1">
      <w:start w:val="1"/>
      <w:numFmt w:val="lowerLetter"/>
      <w:lvlText w:val="%5."/>
      <w:lvlJc w:val="left"/>
      <w:pPr>
        <w:ind w:left="4028" w:hanging="360"/>
      </w:pPr>
    </w:lvl>
    <w:lvl w:ilvl="5" w:tplc="0809001B" w:tentative="1">
      <w:start w:val="1"/>
      <w:numFmt w:val="lowerRoman"/>
      <w:lvlText w:val="%6."/>
      <w:lvlJc w:val="right"/>
      <w:pPr>
        <w:ind w:left="4748" w:hanging="180"/>
      </w:pPr>
    </w:lvl>
    <w:lvl w:ilvl="6" w:tplc="0809000F" w:tentative="1">
      <w:start w:val="1"/>
      <w:numFmt w:val="decimal"/>
      <w:lvlText w:val="%7."/>
      <w:lvlJc w:val="left"/>
      <w:pPr>
        <w:ind w:left="5468" w:hanging="360"/>
      </w:pPr>
    </w:lvl>
    <w:lvl w:ilvl="7" w:tplc="08090019" w:tentative="1">
      <w:start w:val="1"/>
      <w:numFmt w:val="lowerLetter"/>
      <w:lvlText w:val="%8."/>
      <w:lvlJc w:val="left"/>
      <w:pPr>
        <w:ind w:left="6188" w:hanging="360"/>
      </w:pPr>
    </w:lvl>
    <w:lvl w:ilvl="8" w:tplc="08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4" w15:restartNumberingAfterBreak="0">
    <w:nsid w:val="460E4CCC"/>
    <w:multiLevelType w:val="multilevel"/>
    <w:tmpl w:val="D4F2E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7583615"/>
    <w:multiLevelType w:val="hybridMultilevel"/>
    <w:tmpl w:val="DC3452D0"/>
    <w:lvl w:ilvl="0" w:tplc="DD3A95B2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sz w:val="20"/>
        <w:szCs w:val="20"/>
      </w:rPr>
    </w:lvl>
    <w:lvl w:ilvl="1" w:tplc="080C0019">
      <w:start w:val="1"/>
      <w:numFmt w:val="lowerLetter"/>
      <w:lvlText w:val="%2."/>
      <w:lvlJc w:val="left"/>
      <w:pPr>
        <w:ind w:left="1508" w:hanging="360"/>
      </w:pPr>
    </w:lvl>
    <w:lvl w:ilvl="2" w:tplc="080C001B">
      <w:start w:val="1"/>
      <w:numFmt w:val="lowerRoman"/>
      <w:lvlText w:val="%3."/>
      <w:lvlJc w:val="right"/>
      <w:pPr>
        <w:ind w:left="2228" w:hanging="180"/>
      </w:pPr>
    </w:lvl>
    <w:lvl w:ilvl="3" w:tplc="080C000F" w:tentative="1">
      <w:start w:val="1"/>
      <w:numFmt w:val="decimal"/>
      <w:lvlText w:val="%4."/>
      <w:lvlJc w:val="left"/>
      <w:pPr>
        <w:ind w:left="2948" w:hanging="360"/>
      </w:pPr>
    </w:lvl>
    <w:lvl w:ilvl="4" w:tplc="080C0019" w:tentative="1">
      <w:start w:val="1"/>
      <w:numFmt w:val="lowerLetter"/>
      <w:lvlText w:val="%5."/>
      <w:lvlJc w:val="left"/>
      <w:pPr>
        <w:ind w:left="3668" w:hanging="360"/>
      </w:pPr>
    </w:lvl>
    <w:lvl w:ilvl="5" w:tplc="080C001B" w:tentative="1">
      <w:start w:val="1"/>
      <w:numFmt w:val="lowerRoman"/>
      <w:lvlText w:val="%6."/>
      <w:lvlJc w:val="right"/>
      <w:pPr>
        <w:ind w:left="4388" w:hanging="180"/>
      </w:pPr>
    </w:lvl>
    <w:lvl w:ilvl="6" w:tplc="080C000F" w:tentative="1">
      <w:start w:val="1"/>
      <w:numFmt w:val="decimal"/>
      <w:lvlText w:val="%7."/>
      <w:lvlJc w:val="left"/>
      <w:pPr>
        <w:ind w:left="5108" w:hanging="360"/>
      </w:pPr>
    </w:lvl>
    <w:lvl w:ilvl="7" w:tplc="080C0019" w:tentative="1">
      <w:start w:val="1"/>
      <w:numFmt w:val="lowerLetter"/>
      <w:lvlText w:val="%8."/>
      <w:lvlJc w:val="left"/>
      <w:pPr>
        <w:ind w:left="5828" w:hanging="360"/>
      </w:pPr>
    </w:lvl>
    <w:lvl w:ilvl="8" w:tplc="080C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6" w15:restartNumberingAfterBreak="0">
    <w:nsid w:val="520F5D0C"/>
    <w:multiLevelType w:val="hybridMultilevel"/>
    <w:tmpl w:val="3D506FC0"/>
    <w:lvl w:ilvl="0" w:tplc="FA563FFE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8" w:hanging="360"/>
      </w:pPr>
    </w:lvl>
    <w:lvl w:ilvl="2" w:tplc="0809001B" w:tentative="1">
      <w:start w:val="1"/>
      <w:numFmt w:val="lowerRoman"/>
      <w:lvlText w:val="%3."/>
      <w:lvlJc w:val="right"/>
      <w:pPr>
        <w:ind w:left="2588" w:hanging="180"/>
      </w:pPr>
    </w:lvl>
    <w:lvl w:ilvl="3" w:tplc="0809000F" w:tentative="1">
      <w:start w:val="1"/>
      <w:numFmt w:val="decimal"/>
      <w:lvlText w:val="%4."/>
      <w:lvlJc w:val="left"/>
      <w:pPr>
        <w:ind w:left="3308" w:hanging="360"/>
      </w:pPr>
    </w:lvl>
    <w:lvl w:ilvl="4" w:tplc="08090019" w:tentative="1">
      <w:start w:val="1"/>
      <w:numFmt w:val="lowerLetter"/>
      <w:lvlText w:val="%5."/>
      <w:lvlJc w:val="left"/>
      <w:pPr>
        <w:ind w:left="4028" w:hanging="360"/>
      </w:pPr>
    </w:lvl>
    <w:lvl w:ilvl="5" w:tplc="0809001B" w:tentative="1">
      <w:start w:val="1"/>
      <w:numFmt w:val="lowerRoman"/>
      <w:lvlText w:val="%6."/>
      <w:lvlJc w:val="right"/>
      <w:pPr>
        <w:ind w:left="4748" w:hanging="180"/>
      </w:pPr>
    </w:lvl>
    <w:lvl w:ilvl="6" w:tplc="0809000F" w:tentative="1">
      <w:start w:val="1"/>
      <w:numFmt w:val="decimal"/>
      <w:lvlText w:val="%7."/>
      <w:lvlJc w:val="left"/>
      <w:pPr>
        <w:ind w:left="5468" w:hanging="360"/>
      </w:pPr>
    </w:lvl>
    <w:lvl w:ilvl="7" w:tplc="08090019" w:tentative="1">
      <w:start w:val="1"/>
      <w:numFmt w:val="lowerLetter"/>
      <w:lvlText w:val="%8."/>
      <w:lvlJc w:val="left"/>
      <w:pPr>
        <w:ind w:left="6188" w:hanging="360"/>
      </w:pPr>
    </w:lvl>
    <w:lvl w:ilvl="8" w:tplc="08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7" w15:restartNumberingAfterBreak="0">
    <w:nsid w:val="5D57181C"/>
    <w:multiLevelType w:val="multilevel"/>
    <w:tmpl w:val="5E18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6B1D0D10"/>
    <w:multiLevelType w:val="multilevel"/>
    <w:tmpl w:val="95CC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C2C11A9"/>
    <w:multiLevelType w:val="hybridMultilevel"/>
    <w:tmpl w:val="41F6F6EA"/>
    <w:lvl w:ilvl="0" w:tplc="3ED4D0E0">
      <w:start w:val="4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931" w:hanging="180"/>
      </w:pPr>
    </w:lvl>
    <w:lvl w:ilvl="3" w:tplc="0809000F" w:tentative="1">
      <w:start w:val="1"/>
      <w:numFmt w:val="decimal"/>
      <w:lvlText w:val="%4."/>
      <w:lvlJc w:val="left"/>
      <w:pPr>
        <w:ind w:left="2651" w:hanging="360"/>
      </w:pPr>
    </w:lvl>
    <w:lvl w:ilvl="4" w:tplc="08090019" w:tentative="1">
      <w:start w:val="1"/>
      <w:numFmt w:val="lowerLetter"/>
      <w:lvlText w:val="%5."/>
      <w:lvlJc w:val="left"/>
      <w:pPr>
        <w:ind w:left="3371" w:hanging="360"/>
      </w:pPr>
    </w:lvl>
    <w:lvl w:ilvl="5" w:tplc="0809001B" w:tentative="1">
      <w:start w:val="1"/>
      <w:numFmt w:val="lowerRoman"/>
      <w:lvlText w:val="%6."/>
      <w:lvlJc w:val="right"/>
      <w:pPr>
        <w:ind w:left="4091" w:hanging="180"/>
      </w:pPr>
    </w:lvl>
    <w:lvl w:ilvl="6" w:tplc="0809000F" w:tentative="1">
      <w:start w:val="1"/>
      <w:numFmt w:val="decimal"/>
      <w:lvlText w:val="%7."/>
      <w:lvlJc w:val="left"/>
      <w:pPr>
        <w:ind w:left="4811" w:hanging="360"/>
      </w:pPr>
    </w:lvl>
    <w:lvl w:ilvl="7" w:tplc="08090019" w:tentative="1">
      <w:start w:val="1"/>
      <w:numFmt w:val="lowerLetter"/>
      <w:lvlText w:val="%8."/>
      <w:lvlJc w:val="left"/>
      <w:pPr>
        <w:ind w:left="5531" w:hanging="360"/>
      </w:pPr>
    </w:lvl>
    <w:lvl w:ilvl="8" w:tplc="08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0" w15:restartNumberingAfterBreak="0">
    <w:nsid w:val="6F9E459F"/>
    <w:multiLevelType w:val="hybridMultilevel"/>
    <w:tmpl w:val="5012122A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722CD"/>
    <w:multiLevelType w:val="hybridMultilevel"/>
    <w:tmpl w:val="75248A6C"/>
    <w:lvl w:ilvl="0" w:tplc="E0BC205C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F62B0"/>
    <w:multiLevelType w:val="hybridMultilevel"/>
    <w:tmpl w:val="501C991E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E65F8"/>
    <w:multiLevelType w:val="hybridMultilevel"/>
    <w:tmpl w:val="7E38CC54"/>
    <w:lvl w:ilvl="0" w:tplc="55DA0648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01A38"/>
    <w:multiLevelType w:val="multilevel"/>
    <w:tmpl w:val="F8C0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7B5337D"/>
    <w:multiLevelType w:val="multilevel"/>
    <w:tmpl w:val="0932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D305F89"/>
    <w:multiLevelType w:val="hybridMultilevel"/>
    <w:tmpl w:val="618CD5D4"/>
    <w:lvl w:ilvl="0" w:tplc="0DF0FEFA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8" w:hanging="360"/>
      </w:pPr>
    </w:lvl>
    <w:lvl w:ilvl="2" w:tplc="0809001B" w:tentative="1">
      <w:start w:val="1"/>
      <w:numFmt w:val="lowerRoman"/>
      <w:lvlText w:val="%3."/>
      <w:lvlJc w:val="right"/>
      <w:pPr>
        <w:ind w:left="2588" w:hanging="180"/>
      </w:pPr>
    </w:lvl>
    <w:lvl w:ilvl="3" w:tplc="0809000F" w:tentative="1">
      <w:start w:val="1"/>
      <w:numFmt w:val="decimal"/>
      <w:lvlText w:val="%4."/>
      <w:lvlJc w:val="left"/>
      <w:pPr>
        <w:ind w:left="3308" w:hanging="360"/>
      </w:pPr>
    </w:lvl>
    <w:lvl w:ilvl="4" w:tplc="08090019" w:tentative="1">
      <w:start w:val="1"/>
      <w:numFmt w:val="lowerLetter"/>
      <w:lvlText w:val="%5."/>
      <w:lvlJc w:val="left"/>
      <w:pPr>
        <w:ind w:left="4028" w:hanging="360"/>
      </w:pPr>
    </w:lvl>
    <w:lvl w:ilvl="5" w:tplc="0809001B" w:tentative="1">
      <w:start w:val="1"/>
      <w:numFmt w:val="lowerRoman"/>
      <w:lvlText w:val="%6."/>
      <w:lvlJc w:val="right"/>
      <w:pPr>
        <w:ind w:left="4748" w:hanging="180"/>
      </w:pPr>
    </w:lvl>
    <w:lvl w:ilvl="6" w:tplc="0809000F" w:tentative="1">
      <w:start w:val="1"/>
      <w:numFmt w:val="decimal"/>
      <w:lvlText w:val="%7."/>
      <w:lvlJc w:val="left"/>
      <w:pPr>
        <w:ind w:left="5468" w:hanging="360"/>
      </w:pPr>
    </w:lvl>
    <w:lvl w:ilvl="7" w:tplc="08090019" w:tentative="1">
      <w:start w:val="1"/>
      <w:numFmt w:val="lowerLetter"/>
      <w:lvlText w:val="%8."/>
      <w:lvlJc w:val="left"/>
      <w:pPr>
        <w:ind w:left="6188" w:hanging="360"/>
      </w:pPr>
    </w:lvl>
    <w:lvl w:ilvl="8" w:tplc="08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7" w15:restartNumberingAfterBreak="0">
    <w:nsid w:val="7F3E4CCA"/>
    <w:multiLevelType w:val="multilevel"/>
    <w:tmpl w:val="3BEAE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1"/>
  </w:num>
  <w:num w:numId="2">
    <w:abstractNumId w:val="25"/>
  </w:num>
  <w:num w:numId="3">
    <w:abstractNumId w:val="33"/>
  </w:num>
  <w:num w:numId="4">
    <w:abstractNumId w:val="30"/>
  </w:num>
  <w:num w:numId="5">
    <w:abstractNumId w:val="13"/>
  </w:num>
  <w:num w:numId="6">
    <w:abstractNumId w:val="3"/>
  </w:num>
  <w:num w:numId="7">
    <w:abstractNumId w:val="32"/>
  </w:num>
  <w:num w:numId="8">
    <w:abstractNumId w:val="29"/>
  </w:num>
  <w:num w:numId="9">
    <w:abstractNumId w:val="14"/>
  </w:num>
  <w:num w:numId="10">
    <w:abstractNumId w:val="26"/>
  </w:num>
  <w:num w:numId="11">
    <w:abstractNumId w:val="21"/>
  </w:num>
  <w:num w:numId="12">
    <w:abstractNumId w:val="19"/>
  </w:num>
  <w:num w:numId="13">
    <w:abstractNumId w:val="6"/>
  </w:num>
  <w:num w:numId="14">
    <w:abstractNumId w:val="36"/>
  </w:num>
  <w:num w:numId="15">
    <w:abstractNumId w:val="16"/>
  </w:num>
  <w:num w:numId="16">
    <w:abstractNumId w:val="23"/>
  </w:num>
  <w:num w:numId="17">
    <w:abstractNumId w:val="15"/>
  </w:num>
  <w:num w:numId="18">
    <w:abstractNumId w:val="10"/>
  </w:num>
  <w:num w:numId="19">
    <w:abstractNumId w:val="11"/>
  </w:num>
  <w:num w:numId="20">
    <w:abstractNumId w:val="18"/>
  </w:num>
  <w:num w:numId="21">
    <w:abstractNumId w:val="1"/>
  </w:num>
  <w:num w:numId="22">
    <w:abstractNumId w:val="5"/>
  </w:num>
  <w:num w:numId="23">
    <w:abstractNumId w:val="17"/>
  </w:num>
  <w:num w:numId="24">
    <w:abstractNumId w:val="34"/>
  </w:num>
  <w:num w:numId="25">
    <w:abstractNumId w:val="35"/>
  </w:num>
  <w:num w:numId="26">
    <w:abstractNumId w:val="4"/>
  </w:num>
  <w:num w:numId="27">
    <w:abstractNumId w:val="0"/>
  </w:num>
  <w:num w:numId="28">
    <w:abstractNumId w:val="2"/>
  </w:num>
  <w:num w:numId="29">
    <w:abstractNumId w:val="27"/>
  </w:num>
  <w:num w:numId="30">
    <w:abstractNumId w:val="9"/>
  </w:num>
  <w:num w:numId="31">
    <w:abstractNumId w:val="7"/>
  </w:num>
  <w:num w:numId="32">
    <w:abstractNumId w:val="24"/>
  </w:num>
  <w:num w:numId="33">
    <w:abstractNumId w:val="12"/>
  </w:num>
  <w:num w:numId="34">
    <w:abstractNumId w:val="22"/>
  </w:num>
  <w:num w:numId="35">
    <w:abstractNumId w:val="37"/>
  </w:num>
  <w:num w:numId="36">
    <w:abstractNumId w:val="28"/>
  </w:num>
  <w:num w:numId="37">
    <w:abstractNumId w:val="8"/>
  </w:num>
  <w:num w:numId="38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BF4"/>
    <w:rsid w:val="00001626"/>
    <w:rsid w:val="00002C7C"/>
    <w:rsid w:val="00002FC3"/>
    <w:rsid w:val="0000482C"/>
    <w:rsid w:val="00005A43"/>
    <w:rsid w:val="00007312"/>
    <w:rsid w:val="00007A8F"/>
    <w:rsid w:val="00011154"/>
    <w:rsid w:val="00011321"/>
    <w:rsid w:val="00013804"/>
    <w:rsid w:val="00015982"/>
    <w:rsid w:val="00017CBC"/>
    <w:rsid w:val="000201A5"/>
    <w:rsid w:val="000208B3"/>
    <w:rsid w:val="0002214D"/>
    <w:rsid w:val="00023EB3"/>
    <w:rsid w:val="00024C21"/>
    <w:rsid w:val="000255FD"/>
    <w:rsid w:val="00026763"/>
    <w:rsid w:val="00027DD7"/>
    <w:rsid w:val="00030F51"/>
    <w:rsid w:val="000367B9"/>
    <w:rsid w:val="00036A24"/>
    <w:rsid w:val="00042480"/>
    <w:rsid w:val="000437C1"/>
    <w:rsid w:val="000457C6"/>
    <w:rsid w:val="0004689C"/>
    <w:rsid w:val="00052066"/>
    <w:rsid w:val="00052424"/>
    <w:rsid w:val="0005336D"/>
    <w:rsid w:val="00054478"/>
    <w:rsid w:val="000566EC"/>
    <w:rsid w:val="00057E95"/>
    <w:rsid w:val="0006064D"/>
    <w:rsid w:val="00061944"/>
    <w:rsid w:val="00062B83"/>
    <w:rsid w:val="0006429F"/>
    <w:rsid w:val="0006440C"/>
    <w:rsid w:val="000647AC"/>
    <w:rsid w:val="000657D9"/>
    <w:rsid w:val="00066C52"/>
    <w:rsid w:val="00071193"/>
    <w:rsid w:val="00071AD0"/>
    <w:rsid w:val="0007295E"/>
    <w:rsid w:val="0007312B"/>
    <w:rsid w:val="00074156"/>
    <w:rsid w:val="00074233"/>
    <w:rsid w:val="00075CEA"/>
    <w:rsid w:val="00080C8C"/>
    <w:rsid w:val="0008153C"/>
    <w:rsid w:val="00081C0F"/>
    <w:rsid w:val="00082E16"/>
    <w:rsid w:val="00086049"/>
    <w:rsid w:val="00086140"/>
    <w:rsid w:val="000877CE"/>
    <w:rsid w:val="0009047E"/>
    <w:rsid w:val="000910B4"/>
    <w:rsid w:val="00092D18"/>
    <w:rsid w:val="00092E2A"/>
    <w:rsid w:val="00093846"/>
    <w:rsid w:val="00096038"/>
    <w:rsid w:val="00096B35"/>
    <w:rsid w:val="0009702F"/>
    <w:rsid w:val="000A1CD3"/>
    <w:rsid w:val="000A217A"/>
    <w:rsid w:val="000A2E2C"/>
    <w:rsid w:val="000A2E53"/>
    <w:rsid w:val="000A2EA0"/>
    <w:rsid w:val="000A378F"/>
    <w:rsid w:val="000A56A1"/>
    <w:rsid w:val="000A6261"/>
    <w:rsid w:val="000A65C9"/>
    <w:rsid w:val="000A6EE2"/>
    <w:rsid w:val="000A71DF"/>
    <w:rsid w:val="000A7AD5"/>
    <w:rsid w:val="000B0099"/>
    <w:rsid w:val="000B0807"/>
    <w:rsid w:val="000B1D38"/>
    <w:rsid w:val="000B71DF"/>
    <w:rsid w:val="000B79D6"/>
    <w:rsid w:val="000C1F17"/>
    <w:rsid w:val="000C4CED"/>
    <w:rsid w:val="000C7167"/>
    <w:rsid w:val="000D40C5"/>
    <w:rsid w:val="000D410E"/>
    <w:rsid w:val="000D464A"/>
    <w:rsid w:val="000D4D9B"/>
    <w:rsid w:val="000D5F6F"/>
    <w:rsid w:val="000D6146"/>
    <w:rsid w:val="000D742A"/>
    <w:rsid w:val="000D783B"/>
    <w:rsid w:val="000E362B"/>
    <w:rsid w:val="000E5094"/>
    <w:rsid w:val="000E52D5"/>
    <w:rsid w:val="000E5891"/>
    <w:rsid w:val="000E682F"/>
    <w:rsid w:val="000F0F80"/>
    <w:rsid w:val="000F1668"/>
    <w:rsid w:val="000F2128"/>
    <w:rsid w:val="000F2CAA"/>
    <w:rsid w:val="000F5871"/>
    <w:rsid w:val="000F5A66"/>
    <w:rsid w:val="000F612E"/>
    <w:rsid w:val="00101B23"/>
    <w:rsid w:val="001022CB"/>
    <w:rsid w:val="00102E3E"/>
    <w:rsid w:val="00107B69"/>
    <w:rsid w:val="00111867"/>
    <w:rsid w:val="00112B8C"/>
    <w:rsid w:val="00112EB1"/>
    <w:rsid w:val="00113D0C"/>
    <w:rsid w:val="00117AC1"/>
    <w:rsid w:val="00120587"/>
    <w:rsid w:val="00121382"/>
    <w:rsid w:val="0012217C"/>
    <w:rsid w:val="00122570"/>
    <w:rsid w:val="0012361F"/>
    <w:rsid w:val="0012381A"/>
    <w:rsid w:val="001251FB"/>
    <w:rsid w:val="0012768A"/>
    <w:rsid w:val="001323DF"/>
    <w:rsid w:val="0013281A"/>
    <w:rsid w:val="001330C5"/>
    <w:rsid w:val="00134D5C"/>
    <w:rsid w:val="001355C9"/>
    <w:rsid w:val="00135D64"/>
    <w:rsid w:val="00135FA1"/>
    <w:rsid w:val="001377C3"/>
    <w:rsid w:val="0013796B"/>
    <w:rsid w:val="00140345"/>
    <w:rsid w:val="00141F2D"/>
    <w:rsid w:val="001434F2"/>
    <w:rsid w:val="00143545"/>
    <w:rsid w:val="00143EFD"/>
    <w:rsid w:val="00144159"/>
    <w:rsid w:val="001447C7"/>
    <w:rsid w:val="0014753A"/>
    <w:rsid w:val="001509DD"/>
    <w:rsid w:val="00152120"/>
    <w:rsid w:val="001550F9"/>
    <w:rsid w:val="00156B80"/>
    <w:rsid w:val="0015743D"/>
    <w:rsid w:val="00157494"/>
    <w:rsid w:val="0016078C"/>
    <w:rsid w:val="001609E4"/>
    <w:rsid w:val="00160B0A"/>
    <w:rsid w:val="00161185"/>
    <w:rsid w:val="00161215"/>
    <w:rsid w:val="00161F2F"/>
    <w:rsid w:val="001639D1"/>
    <w:rsid w:val="00163EAB"/>
    <w:rsid w:val="00165F3C"/>
    <w:rsid w:val="0016672B"/>
    <w:rsid w:val="001672B6"/>
    <w:rsid w:val="00170229"/>
    <w:rsid w:val="001738A7"/>
    <w:rsid w:val="001750AC"/>
    <w:rsid w:val="00175859"/>
    <w:rsid w:val="00175B30"/>
    <w:rsid w:val="00175B8E"/>
    <w:rsid w:val="00175F0E"/>
    <w:rsid w:val="00176448"/>
    <w:rsid w:val="0018071D"/>
    <w:rsid w:val="001809DC"/>
    <w:rsid w:val="00185ECC"/>
    <w:rsid w:val="00187433"/>
    <w:rsid w:val="001876AA"/>
    <w:rsid w:val="00187E16"/>
    <w:rsid w:val="00190C74"/>
    <w:rsid w:val="001916C0"/>
    <w:rsid w:val="00191A54"/>
    <w:rsid w:val="00192E32"/>
    <w:rsid w:val="0019488B"/>
    <w:rsid w:val="001A070F"/>
    <w:rsid w:val="001A0E16"/>
    <w:rsid w:val="001A25A0"/>
    <w:rsid w:val="001A46EA"/>
    <w:rsid w:val="001A48E2"/>
    <w:rsid w:val="001A6566"/>
    <w:rsid w:val="001A70CA"/>
    <w:rsid w:val="001B0B8A"/>
    <w:rsid w:val="001B191E"/>
    <w:rsid w:val="001B1A7B"/>
    <w:rsid w:val="001B23FB"/>
    <w:rsid w:val="001B2FA2"/>
    <w:rsid w:val="001B5DB8"/>
    <w:rsid w:val="001B7136"/>
    <w:rsid w:val="001C0074"/>
    <w:rsid w:val="001C092C"/>
    <w:rsid w:val="001C0F8C"/>
    <w:rsid w:val="001C3295"/>
    <w:rsid w:val="001C3672"/>
    <w:rsid w:val="001C69D7"/>
    <w:rsid w:val="001D08E5"/>
    <w:rsid w:val="001D1712"/>
    <w:rsid w:val="001D64E5"/>
    <w:rsid w:val="001D6A69"/>
    <w:rsid w:val="001D723B"/>
    <w:rsid w:val="001E3F1F"/>
    <w:rsid w:val="001E3F93"/>
    <w:rsid w:val="001E4227"/>
    <w:rsid w:val="001E61AC"/>
    <w:rsid w:val="001F0FA8"/>
    <w:rsid w:val="001F1270"/>
    <w:rsid w:val="001F2509"/>
    <w:rsid w:val="001F43E4"/>
    <w:rsid w:val="001F5038"/>
    <w:rsid w:val="002005BE"/>
    <w:rsid w:val="00201297"/>
    <w:rsid w:val="002019A4"/>
    <w:rsid w:val="00202622"/>
    <w:rsid w:val="00203939"/>
    <w:rsid w:val="002052D8"/>
    <w:rsid w:val="002075D0"/>
    <w:rsid w:val="0020776A"/>
    <w:rsid w:val="00211AEE"/>
    <w:rsid w:val="002127CD"/>
    <w:rsid w:val="002150E8"/>
    <w:rsid w:val="00217603"/>
    <w:rsid w:val="00220821"/>
    <w:rsid w:val="0022153D"/>
    <w:rsid w:val="00221AF9"/>
    <w:rsid w:val="00222D00"/>
    <w:rsid w:val="00223280"/>
    <w:rsid w:val="002300B3"/>
    <w:rsid w:val="00232F4A"/>
    <w:rsid w:val="0023321A"/>
    <w:rsid w:val="0023451F"/>
    <w:rsid w:val="00234540"/>
    <w:rsid w:val="00234909"/>
    <w:rsid w:val="002350A9"/>
    <w:rsid w:val="00237D01"/>
    <w:rsid w:val="00241C8B"/>
    <w:rsid w:val="00243758"/>
    <w:rsid w:val="00243892"/>
    <w:rsid w:val="00245E28"/>
    <w:rsid w:val="00246B30"/>
    <w:rsid w:val="00246FB6"/>
    <w:rsid w:val="00250519"/>
    <w:rsid w:val="00252747"/>
    <w:rsid w:val="0025434B"/>
    <w:rsid w:val="00254506"/>
    <w:rsid w:val="00254B25"/>
    <w:rsid w:val="00257ED2"/>
    <w:rsid w:val="00257FD5"/>
    <w:rsid w:val="002601C2"/>
    <w:rsid w:val="00260D99"/>
    <w:rsid w:val="002622C1"/>
    <w:rsid w:val="00262C5E"/>
    <w:rsid w:val="0026469B"/>
    <w:rsid w:val="00265994"/>
    <w:rsid w:val="00265B96"/>
    <w:rsid w:val="00267076"/>
    <w:rsid w:val="0026791C"/>
    <w:rsid w:val="00271110"/>
    <w:rsid w:val="002735C1"/>
    <w:rsid w:val="0027428A"/>
    <w:rsid w:val="0027754E"/>
    <w:rsid w:val="002803C1"/>
    <w:rsid w:val="00280971"/>
    <w:rsid w:val="0028159E"/>
    <w:rsid w:val="0028196B"/>
    <w:rsid w:val="00281BD8"/>
    <w:rsid w:val="00286B30"/>
    <w:rsid w:val="00287997"/>
    <w:rsid w:val="00287FBC"/>
    <w:rsid w:val="00290D9F"/>
    <w:rsid w:val="00291DA9"/>
    <w:rsid w:val="00292946"/>
    <w:rsid w:val="00294660"/>
    <w:rsid w:val="0029479F"/>
    <w:rsid w:val="00294EAD"/>
    <w:rsid w:val="00297976"/>
    <w:rsid w:val="002A0118"/>
    <w:rsid w:val="002A01E7"/>
    <w:rsid w:val="002A5F5A"/>
    <w:rsid w:val="002A7F55"/>
    <w:rsid w:val="002B0836"/>
    <w:rsid w:val="002B08AC"/>
    <w:rsid w:val="002B1EEE"/>
    <w:rsid w:val="002B30BF"/>
    <w:rsid w:val="002B423B"/>
    <w:rsid w:val="002B48A4"/>
    <w:rsid w:val="002B4D47"/>
    <w:rsid w:val="002B58D4"/>
    <w:rsid w:val="002B6642"/>
    <w:rsid w:val="002B69BA"/>
    <w:rsid w:val="002B6F52"/>
    <w:rsid w:val="002B7574"/>
    <w:rsid w:val="002C190E"/>
    <w:rsid w:val="002C26BE"/>
    <w:rsid w:val="002C2A4E"/>
    <w:rsid w:val="002C2C71"/>
    <w:rsid w:val="002C3685"/>
    <w:rsid w:val="002C389F"/>
    <w:rsid w:val="002C4204"/>
    <w:rsid w:val="002C5041"/>
    <w:rsid w:val="002C6AEF"/>
    <w:rsid w:val="002C73C6"/>
    <w:rsid w:val="002D01FE"/>
    <w:rsid w:val="002D0450"/>
    <w:rsid w:val="002D13B8"/>
    <w:rsid w:val="002D180C"/>
    <w:rsid w:val="002D3D6C"/>
    <w:rsid w:val="002D4456"/>
    <w:rsid w:val="002D6E2E"/>
    <w:rsid w:val="002D6EAF"/>
    <w:rsid w:val="002E2EAD"/>
    <w:rsid w:val="002E40D8"/>
    <w:rsid w:val="002E4120"/>
    <w:rsid w:val="002E56B2"/>
    <w:rsid w:val="002E60DF"/>
    <w:rsid w:val="002E6A77"/>
    <w:rsid w:val="002F00C6"/>
    <w:rsid w:val="002F1E01"/>
    <w:rsid w:val="002F2B78"/>
    <w:rsid w:val="002F4498"/>
    <w:rsid w:val="002F4FBE"/>
    <w:rsid w:val="002F78B6"/>
    <w:rsid w:val="00300C11"/>
    <w:rsid w:val="00302768"/>
    <w:rsid w:val="00302DAF"/>
    <w:rsid w:val="003036B9"/>
    <w:rsid w:val="003036C0"/>
    <w:rsid w:val="003038ED"/>
    <w:rsid w:val="003057F3"/>
    <w:rsid w:val="0030612B"/>
    <w:rsid w:val="00307569"/>
    <w:rsid w:val="00310354"/>
    <w:rsid w:val="00311C25"/>
    <w:rsid w:val="0031449A"/>
    <w:rsid w:val="003154A2"/>
    <w:rsid w:val="00315F64"/>
    <w:rsid w:val="00321826"/>
    <w:rsid w:val="0032193B"/>
    <w:rsid w:val="00321C8E"/>
    <w:rsid w:val="00321FD1"/>
    <w:rsid w:val="00323021"/>
    <w:rsid w:val="00323A0B"/>
    <w:rsid w:val="00323D5A"/>
    <w:rsid w:val="003240CB"/>
    <w:rsid w:val="00326018"/>
    <w:rsid w:val="003272BB"/>
    <w:rsid w:val="00327A4D"/>
    <w:rsid w:val="00330159"/>
    <w:rsid w:val="003306B6"/>
    <w:rsid w:val="00330B17"/>
    <w:rsid w:val="00331251"/>
    <w:rsid w:val="00331C1E"/>
    <w:rsid w:val="00331F22"/>
    <w:rsid w:val="0033239A"/>
    <w:rsid w:val="00335CE1"/>
    <w:rsid w:val="00336202"/>
    <w:rsid w:val="00340894"/>
    <w:rsid w:val="0034143C"/>
    <w:rsid w:val="00342A33"/>
    <w:rsid w:val="00343C94"/>
    <w:rsid w:val="00345EC4"/>
    <w:rsid w:val="00350361"/>
    <w:rsid w:val="00352A20"/>
    <w:rsid w:val="00352EFD"/>
    <w:rsid w:val="00356D9C"/>
    <w:rsid w:val="00357CDE"/>
    <w:rsid w:val="003601ED"/>
    <w:rsid w:val="00361761"/>
    <w:rsid w:val="003619EF"/>
    <w:rsid w:val="003636BA"/>
    <w:rsid w:val="00363D78"/>
    <w:rsid w:val="00363F1C"/>
    <w:rsid w:val="00364CEF"/>
    <w:rsid w:val="00366088"/>
    <w:rsid w:val="0036618C"/>
    <w:rsid w:val="003671B0"/>
    <w:rsid w:val="003711CD"/>
    <w:rsid w:val="0037155D"/>
    <w:rsid w:val="00371B6F"/>
    <w:rsid w:val="00376589"/>
    <w:rsid w:val="00377B48"/>
    <w:rsid w:val="00381012"/>
    <w:rsid w:val="00382586"/>
    <w:rsid w:val="00384C39"/>
    <w:rsid w:val="003877F2"/>
    <w:rsid w:val="00391431"/>
    <w:rsid w:val="00391654"/>
    <w:rsid w:val="0039233B"/>
    <w:rsid w:val="00394C91"/>
    <w:rsid w:val="00396245"/>
    <w:rsid w:val="003978D7"/>
    <w:rsid w:val="00397B90"/>
    <w:rsid w:val="00397F53"/>
    <w:rsid w:val="003A0040"/>
    <w:rsid w:val="003A1361"/>
    <w:rsid w:val="003A2B15"/>
    <w:rsid w:val="003A2C33"/>
    <w:rsid w:val="003A3F24"/>
    <w:rsid w:val="003A449B"/>
    <w:rsid w:val="003A53C2"/>
    <w:rsid w:val="003B3D1B"/>
    <w:rsid w:val="003B5F86"/>
    <w:rsid w:val="003B75CA"/>
    <w:rsid w:val="003C0E74"/>
    <w:rsid w:val="003C1851"/>
    <w:rsid w:val="003C4B89"/>
    <w:rsid w:val="003C5BF4"/>
    <w:rsid w:val="003C6425"/>
    <w:rsid w:val="003C7BE6"/>
    <w:rsid w:val="003D0BFC"/>
    <w:rsid w:val="003D42BD"/>
    <w:rsid w:val="003D4718"/>
    <w:rsid w:val="003D634A"/>
    <w:rsid w:val="003E05CF"/>
    <w:rsid w:val="003E198C"/>
    <w:rsid w:val="003E1D58"/>
    <w:rsid w:val="003E1E4F"/>
    <w:rsid w:val="003E3697"/>
    <w:rsid w:val="003E3D98"/>
    <w:rsid w:val="003E4C33"/>
    <w:rsid w:val="003E4D48"/>
    <w:rsid w:val="003E7566"/>
    <w:rsid w:val="003F08C6"/>
    <w:rsid w:val="003F1F9B"/>
    <w:rsid w:val="003F3FDA"/>
    <w:rsid w:val="003F419C"/>
    <w:rsid w:val="003F4396"/>
    <w:rsid w:val="003F7C46"/>
    <w:rsid w:val="004000AA"/>
    <w:rsid w:val="004033B4"/>
    <w:rsid w:val="004034A8"/>
    <w:rsid w:val="00403E2D"/>
    <w:rsid w:val="00404F1F"/>
    <w:rsid w:val="00406682"/>
    <w:rsid w:val="00411883"/>
    <w:rsid w:val="00412E7F"/>
    <w:rsid w:val="00413A9A"/>
    <w:rsid w:val="00414D5C"/>
    <w:rsid w:val="004153D8"/>
    <w:rsid w:val="004158F1"/>
    <w:rsid w:val="00416081"/>
    <w:rsid w:val="004178D2"/>
    <w:rsid w:val="00417D38"/>
    <w:rsid w:val="004240EC"/>
    <w:rsid w:val="0042563F"/>
    <w:rsid w:val="00425F64"/>
    <w:rsid w:val="00425FA6"/>
    <w:rsid w:val="00432020"/>
    <w:rsid w:val="00432639"/>
    <w:rsid w:val="004328BB"/>
    <w:rsid w:val="00432C19"/>
    <w:rsid w:val="00433582"/>
    <w:rsid w:val="0043443D"/>
    <w:rsid w:val="00436FB3"/>
    <w:rsid w:val="004410E0"/>
    <w:rsid w:val="004421ED"/>
    <w:rsid w:val="004428F0"/>
    <w:rsid w:val="0044300A"/>
    <w:rsid w:val="0045150A"/>
    <w:rsid w:val="00451E3E"/>
    <w:rsid w:val="00453BC1"/>
    <w:rsid w:val="00455B9C"/>
    <w:rsid w:val="004604FF"/>
    <w:rsid w:val="00461FD6"/>
    <w:rsid w:val="00462109"/>
    <w:rsid w:val="00463079"/>
    <w:rsid w:val="0046333F"/>
    <w:rsid w:val="00464C47"/>
    <w:rsid w:val="00464FC6"/>
    <w:rsid w:val="004657B8"/>
    <w:rsid w:val="00466E87"/>
    <w:rsid w:val="004676A3"/>
    <w:rsid w:val="00471441"/>
    <w:rsid w:val="00471AAA"/>
    <w:rsid w:val="00472CAA"/>
    <w:rsid w:val="00474BC4"/>
    <w:rsid w:val="004766A0"/>
    <w:rsid w:val="00476940"/>
    <w:rsid w:val="00476A14"/>
    <w:rsid w:val="00481680"/>
    <w:rsid w:val="004816D4"/>
    <w:rsid w:val="004841D9"/>
    <w:rsid w:val="0048483C"/>
    <w:rsid w:val="00484D55"/>
    <w:rsid w:val="0048513B"/>
    <w:rsid w:val="00487783"/>
    <w:rsid w:val="004935E7"/>
    <w:rsid w:val="00494700"/>
    <w:rsid w:val="004947A6"/>
    <w:rsid w:val="00494E5A"/>
    <w:rsid w:val="004959AD"/>
    <w:rsid w:val="00496242"/>
    <w:rsid w:val="004A2CEA"/>
    <w:rsid w:val="004A3CCC"/>
    <w:rsid w:val="004A4A47"/>
    <w:rsid w:val="004A56FB"/>
    <w:rsid w:val="004A5C96"/>
    <w:rsid w:val="004A7965"/>
    <w:rsid w:val="004B007D"/>
    <w:rsid w:val="004B084C"/>
    <w:rsid w:val="004B0C7A"/>
    <w:rsid w:val="004B29F6"/>
    <w:rsid w:val="004B32B4"/>
    <w:rsid w:val="004B3BBA"/>
    <w:rsid w:val="004B405B"/>
    <w:rsid w:val="004B5870"/>
    <w:rsid w:val="004B5E04"/>
    <w:rsid w:val="004B62BE"/>
    <w:rsid w:val="004B7A31"/>
    <w:rsid w:val="004C070A"/>
    <w:rsid w:val="004C4A13"/>
    <w:rsid w:val="004C5EA2"/>
    <w:rsid w:val="004C61A9"/>
    <w:rsid w:val="004D1552"/>
    <w:rsid w:val="004D1F0C"/>
    <w:rsid w:val="004D4B7F"/>
    <w:rsid w:val="004E215D"/>
    <w:rsid w:val="004E2608"/>
    <w:rsid w:val="004E33B3"/>
    <w:rsid w:val="004E36C6"/>
    <w:rsid w:val="004E3C74"/>
    <w:rsid w:val="004E47F5"/>
    <w:rsid w:val="004E4BDE"/>
    <w:rsid w:val="004E5D73"/>
    <w:rsid w:val="004F07B0"/>
    <w:rsid w:val="004F1C7C"/>
    <w:rsid w:val="004F303D"/>
    <w:rsid w:val="004F4B1C"/>
    <w:rsid w:val="004F6370"/>
    <w:rsid w:val="004F6975"/>
    <w:rsid w:val="004F7481"/>
    <w:rsid w:val="004F7EDA"/>
    <w:rsid w:val="005014CF"/>
    <w:rsid w:val="00502832"/>
    <w:rsid w:val="00502BFA"/>
    <w:rsid w:val="005034A7"/>
    <w:rsid w:val="005040AC"/>
    <w:rsid w:val="00506930"/>
    <w:rsid w:val="00506AA3"/>
    <w:rsid w:val="00506CC1"/>
    <w:rsid w:val="005114E3"/>
    <w:rsid w:val="00514589"/>
    <w:rsid w:val="00514F89"/>
    <w:rsid w:val="00516A3D"/>
    <w:rsid w:val="00516F7F"/>
    <w:rsid w:val="00517AC4"/>
    <w:rsid w:val="00520E77"/>
    <w:rsid w:val="00521314"/>
    <w:rsid w:val="0052314D"/>
    <w:rsid w:val="00523727"/>
    <w:rsid w:val="005269CA"/>
    <w:rsid w:val="00530113"/>
    <w:rsid w:val="005312A1"/>
    <w:rsid w:val="005347CF"/>
    <w:rsid w:val="00534C93"/>
    <w:rsid w:val="00535A7A"/>
    <w:rsid w:val="00535F5B"/>
    <w:rsid w:val="0053717A"/>
    <w:rsid w:val="00537A77"/>
    <w:rsid w:val="005431CB"/>
    <w:rsid w:val="005443BA"/>
    <w:rsid w:val="005474AF"/>
    <w:rsid w:val="005475FC"/>
    <w:rsid w:val="00547CAA"/>
    <w:rsid w:val="005502A1"/>
    <w:rsid w:val="00550D28"/>
    <w:rsid w:val="00550FDD"/>
    <w:rsid w:val="00551E6D"/>
    <w:rsid w:val="0055266E"/>
    <w:rsid w:val="005536BD"/>
    <w:rsid w:val="005557F2"/>
    <w:rsid w:val="00556D39"/>
    <w:rsid w:val="00556F5C"/>
    <w:rsid w:val="0055722C"/>
    <w:rsid w:val="005624AC"/>
    <w:rsid w:val="005639A9"/>
    <w:rsid w:val="00565057"/>
    <w:rsid w:val="005657A3"/>
    <w:rsid w:val="00567D7E"/>
    <w:rsid w:val="005708C7"/>
    <w:rsid w:val="00572867"/>
    <w:rsid w:val="005743C2"/>
    <w:rsid w:val="00574A2C"/>
    <w:rsid w:val="00577709"/>
    <w:rsid w:val="0058048C"/>
    <w:rsid w:val="005815EA"/>
    <w:rsid w:val="00582509"/>
    <w:rsid w:val="0058266F"/>
    <w:rsid w:val="0058456F"/>
    <w:rsid w:val="00585FA9"/>
    <w:rsid w:val="00586B5A"/>
    <w:rsid w:val="005901C2"/>
    <w:rsid w:val="00590738"/>
    <w:rsid w:val="00590CF5"/>
    <w:rsid w:val="00590E05"/>
    <w:rsid w:val="005920E2"/>
    <w:rsid w:val="00592688"/>
    <w:rsid w:val="00594C6E"/>
    <w:rsid w:val="00597331"/>
    <w:rsid w:val="005A076C"/>
    <w:rsid w:val="005A32D9"/>
    <w:rsid w:val="005A4FAA"/>
    <w:rsid w:val="005A57C4"/>
    <w:rsid w:val="005A5FB0"/>
    <w:rsid w:val="005B0051"/>
    <w:rsid w:val="005B0C78"/>
    <w:rsid w:val="005B42E7"/>
    <w:rsid w:val="005B53D7"/>
    <w:rsid w:val="005B6494"/>
    <w:rsid w:val="005C1A3F"/>
    <w:rsid w:val="005C1B51"/>
    <w:rsid w:val="005C61FB"/>
    <w:rsid w:val="005D095B"/>
    <w:rsid w:val="005D1C60"/>
    <w:rsid w:val="005D1CE1"/>
    <w:rsid w:val="005D2E30"/>
    <w:rsid w:val="005D4644"/>
    <w:rsid w:val="005D529A"/>
    <w:rsid w:val="005D5F10"/>
    <w:rsid w:val="005D6DBD"/>
    <w:rsid w:val="005E16E8"/>
    <w:rsid w:val="005E2557"/>
    <w:rsid w:val="005E299D"/>
    <w:rsid w:val="005E6D56"/>
    <w:rsid w:val="005F0A15"/>
    <w:rsid w:val="005F1CE2"/>
    <w:rsid w:val="005F6CF8"/>
    <w:rsid w:val="005F79F7"/>
    <w:rsid w:val="005F7F58"/>
    <w:rsid w:val="00600093"/>
    <w:rsid w:val="00600E43"/>
    <w:rsid w:val="006013BB"/>
    <w:rsid w:val="00601979"/>
    <w:rsid w:val="00604445"/>
    <w:rsid w:val="00604C00"/>
    <w:rsid w:val="00607D55"/>
    <w:rsid w:val="006130AB"/>
    <w:rsid w:val="006150EF"/>
    <w:rsid w:val="0061542C"/>
    <w:rsid w:val="00615BE2"/>
    <w:rsid w:val="006216F4"/>
    <w:rsid w:val="006245E9"/>
    <w:rsid w:val="00626F35"/>
    <w:rsid w:val="00627198"/>
    <w:rsid w:val="00633FAD"/>
    <w:rsid w:val="006355AB"/>
    <w:rsid w:val="006357BC"/>
    <w:rsid w:val="0063666D"/>
    <w:rsid w:val="00641222"/>
    <w:rsid w:val="00641DEF"/>
    <w:rsid w:val="00643091"/>
    <w:rsid w:val="00643171"/>
    <w:rsid w:val="0064496A"/>
    <w:rsid w:val="00644B80"/>
    <w:rsid w:val="0064572B"/>
    <w:rsid w:val="00646D91"/>
    <w:rsid w:val="0064778E"/>
    <w:rsid w:val="0064780B"/>
    <w:rsid w:val="00647C9B"/>
    <w:rsid w:val="0065265A"/>
    <w:rsid w:val="00653E19"/>
    <w:rsid w:val="006542DD"/>
    <w:rsid w:val="00660002"/>
    <w:rsid w:val="006607BD"/>
    <w:rsid w:val="006612A0"/>
    <w:rsid w:val="00661E9E"/>
    <w:rsid w:val="00663BCA"/>
    <w:rsid w:val="0066497B"/>
    <w:rsid w:val="00665E22"/>
    <w:rsid w:val="00667801"/>
    <w:rsid w:val="006748B2"/>
    <w:rsid w:val="006816CE"/>
    <w:rsid w:val="00681B47"/>
    <w:rsid w:val="00685293"/>
    <w:rsid w:val="00685D7A"/>
    <w:rsid w:val="00690F8B"/>
    <w:rsid w:val="00692139"/>
    <w:rsid w:val="006921C3"/>
    <w:rsid w:val="006946FB"/>
    <w:rsid w:val="00696729"/>
    <w:rsid w:val="006977CB"/>
    <w:rsid w:val="00697B76"/>
    <w:rsid w:val="006A219A"/>
    <w:rsid w:val="006A240E"/>
    <w:rsid w:val="006A2460"/>
    <w:rsid w:val="006A518A"/>
    <w:rsid w:val="006B18A7"/>
    <w:rsid w:val="006B2570"/>
    <w:rsid w:val="006B764E"/>
    <w:rsid w:val="006C11BC"/>
    <w:rsid w:val="006C3760"/>
    <w:rsid w:val="006C59E5"/>
    <w:rsid w:val="006D1BB2"/>
    <w:rsid w:val="006D390D"/>
    <w:rsid w:val="006D4463"/>
    <w:rsid w:val="006D4946"/>
    <w:rsid w:val="006D522A"/>
    <w:rsid w:val="006E324F"/>
    <w:rsid w:val="006E3B71"/>
    <w:rsid w:val="006E3E65"/>
    <w:rsid w:val="006E7510"/>
    <w:rsid w:val="006F0B95"/>
    <w:rsid w:val="006F0C37"/>
    <w:rsid w:val="006F359A"/>
    <w:rsid w:val="006F3CDF"/>
    <w:rsid w:val="006F5545"/>
    <w:rsid w:val="00703319"/>
    <w:rsid w:val="007045A8"/>
    <w:rsid w:val="00705A17"/>
    <w:rsid w:val="0070618A"/>
    <w:rsid w:val="007062C3"/>
    <w:rsid w:val="0070673F"/>
    <w:rsid w:val="00707C93"/>
    <w:rsid w:val="007109F2"/>
    <w:rsid w:val="00710A32"/>
    <w:rsid w:val="00711559"/>
    <w:rsid w:val="00712675"/>
    <w:rsid w:val="00712FDC"/>
    <w:rsid w:val="00716658"/>
    <w:rsid w:val="00725020"/>
    <w:rsid w:val="00725071"/>
    <w:rsid w:val="00725A8A"/>
    <w:rsid w:val="00726567"/>
    <w:rsid w:val="00726CD7"/>
    <w:rsid w:val="00726D29"/>
    <w:rsid w:val="00730271"/>
    <w:rsid w:val="00730A9A"/>
    <w:rsid w:val="00732564"/>
    <w:rsid w:val="007341D1"/>
    <w:rsid w:val="00736223"/>
    <w:rsid w:val="0073642A"/>
    <w:rsid w:val="00737D2A"/>
    <w:rsid w:val="007443DD"/>
    <w:rsid w:val="007444C8"/>
    <w:rsid w:val="00744D7A"/>
    <w:rsid w:val="0074576C"/>
    <w:rsid w:val="007509E4"/>
    <w:rsid w:val="00750CF8"/>
    <w:rsid w:val="0075131A"/>
    <w:rsid w:val="00755D5B"/>
    <w:rsid w:val="007560DA"/>
    <w:rsid w:val="007562EB"/>
    <w:rsid w:val="00756CC3"/>
    <w:rsid w:val="007605F9"/>
    <w:rsid w:val="0076144C"/>
    <w:rsid w:val="0076219E"/>
    <w:rsid w:val="00765913"/>
    <w:rsid w:val="007709AE"/>
    <w:rsid w:val="00780235"/>
    <w:rsid w:val="007818C2"/>
    <w:rsid w:val="00782D5B"/>
    <w:rsid w:val="00784C6A"/>
    <w:rsid w:val="0078592A"/>
    <w:rsid w:val="007861D2"/>
    <w:rsid w:val="00786D4D"/>
    <w:rsid w:val="007870E9"/>
    <w:rsid w:val="00791818"/>
    <w:rsid w:val="00792E34"/>
    <w:rsid w:val="0079443B"/>
    <w:rsid w:val="007A4C18"/>
    <w:rsid w:val="007A4DF5"/>
    <w:rsid w:val="007A5737"/>
    <w:rsid w:val="007B1696"/>
    <w:rsid w:val="007B2917"/>
    <w:rsid w:val="007B2AE0"/>
    <w:rsid w:val="007B2F9D"/>
    <w:rsid w:val="007B35C7"/>
    <w:rsid w:val="007B56BB"/>
    <w:rsid w:val="007B65E5"/>
    <w:rsid w:val="007B7226"/>
    <w:rsid w:val="007C1756"/>
    <w:rsid w:val="007C1933"/>
    <w:rsid w:val="007C1986"/>
    <w:rsid w:val="007C3F0B"/>
    <w:rsid w:val="007C4058"/>
    <w:rsid w:val="007C4658"/>
    <w:rsid w:val="007C4CD4"/>
    <w:rsid w:val="007D19BE"/>
    <w:rsid w:val="007D3E0D"/>
    <w:rsid w:val="007D4C6E"/>
    <w:rsid w:val="007D5626"/>
    <w:rsid w:val="007D5EDB"/>
    <w:rsid w:val="007D7459"/>
    <w:rsid w:val="007E2DEC"/>
    <w:rsid w:val="007E4195"/>
    <w:rsid w:val="007E4303"/>
    <w:rsid w:val="007E43AB"/>
    <w:rsid w:val="007E4646"/>
    <w:rsid w:val="007E53F3"/>
    <w:rsid w:val="007E54D0"/>
    <w:rsid w:val="007E717A"/>
    <w:rsid w:val="007E7A8A"/>
    <w:rsid w:val="007F2005"/>
    <w:rsid w:val="007F26BF"/>
    <w:rsid w:val="007F4BA0"/>
    <w:rsid w:val="007F696E"/>
    <w:rsid w:val="007F6F8C"/>
    <w:rsid w:val="008029EF"/>
    <w:rsid w:val="00802B2D"/>
    <w:rsid w:val="008042E1"/>
    <w:rsid w:val="0080437A"/>
    <w:rsid w:val="008066D6"/>
    <w:rsid w:val="00806BEA"/>
    <w:rsid w:val="008071EC"/>
    <w:rsid w:val="008101DB"/>
    <w:rsid w:val="008103A8"/>
    <w:rsid w:val="00811FBB"/>
    <w:rsid w:val="0081238B"/>
    <w:rsid w:val="00812DC4"/>
    <w:rsid w:val="0081376B"/>
    <w:rsid w:val="0081465D"/>
    <w:rsid w:val="008164B0"/>
    <w:rsid w:val="00816640"/>
    <w:rsid w:val="00816C3B"/>
    <w:rsid w:val="008215D3"/>
    <w:rsid w:val="008224B8"/>
    <w:rsid w:val="00823576"/>
    <w:rsid w:val="00824DC6"/>
    <w:rsid w:val="00827910"/>
    <w:rsid w:val="0083151F"/>
    <w:rsid w:val="00832B19"/>
    <w:rsid w:val="008353E0"/>
    <w:rsid w:val="00836971"/>
    <w:rsid w:val="00836D34"/>
    <w:rsid w:val="00837E22"/>
    <w:rsid w:val="00840460"/>
    <w:rsid w:val="00841955"/>
    <w:rsid w:val="00843564"/>
    <w:rsid w:val="00843D23"/>
    <w:rsid w:val="00845122"/>
    <w:rsid w:val="00845FA5"/>
    <w:rsid w:val="00854324"/>
    <w:rsid w:val="00861241"/>
    <w:rsid w:val="00861820"/>
    <w:rsid w:val="00862644"/>
    <w:rsid w:val="00863061"/>
    <w:rsid w:val="00864883"/>
    <w:rsid w:val="008650CE"/>
    <w:rsid w:val="0086758E"/>
    <w:rsid w:val="00870027"/>
    <w:rsid w:val="00870B99"/>
    <w:rsid w:val="0087168E"/>
    <w:rsid w:val="00871F10"/>
    <w:rsid w:val="0087348D"/>
    <w:rsid w:val="008849EB"/>
    <w:rsid w:val="0088504B"/>
    <w:rsid w:val="0088693D"/>
    <w:rsid w:val="00886C5B"/>
    <w:rsid w:val="00887086"/>
    <w:rsid w:val="00890160"/>
    <w:rsid w:val="00892B34"/>
    <w:rsid w:val="00894542"/>
    <w:rsid w:val="008955EF"/>
    <w:rsid w:val="008963AE"/>
    <w:rsid w:val="0089701E"/>
    <w:rsid w:val="00897E5B"/>
    <w:rsid w:val="008A12BC"/>
    <w:rsid w:val="008A3B06"/>
    <w:rsid w:val="008A5582"/>
    <w:rsid w:val="008A5CF3"/>
    <w:rsid w:val="008A5DF4"/>
    <w:rsid w:val="008A6D06"/>
    <w:rsid w:val="008A7B79"/>
    <w:rsid w:val="008B1B6D"/>
    <w:rsid w:val="008B1D4D"/>
    <w:rsid w:val="008B1DD9"/>
    <w:rsid w:val="008B312A"/>
    <w:rsid w:val="008C1F8A"/>
    <w:rsid w:val="008C3D7B"/>
    <w:rsid w:val="008C4C31"/>
    <w:rsid w:val="008C66BA"/>
    <w:rsid w:val="008C7054"/>
    <w:rsid w:val="008D1283"/>
    <w:rsid w:val="008D218B"/>
    <w:rsid w:val="008D300A"/>
    <w:rsid w:val="008D3A8E"/>
    <w:rsid w:val="008D3B56"/>
    <w:rsid w:val="008D4DA8"/>
    <w:rsid w:val="008D563E"/>
    <w:rsid w:val="008D6383"/>
    <w:rsid w:val="008E062E"/>
    <w:rsid w:val="008E143B"/>
    <w:rsid w:val="008E1B4E"/>
    <w:rsid w:val="008E33EC"/>
    <w:rsid w:val="008E34B8"/>
    <w:rsid w:val="008E3599"/>
    <w:rsid w:val="008E4C06"/>
    <w:rsid w:val="008E5AFD"/>
    <w:rsid w:val="008F137D"/>
    <w:rsid w:val="008F2EC9"/>
    <w:rsid w:val="008F4634"/>
    <w:rsid w:val="008F5287"/>
    <w:rsid w:val="008F79C1"/>
    <w:rsid w:val="008F7A3F"/>
    <w:rsid w:val="009019F8"/>
    <w:rsid w:val="00901AA0"/>
    <w:rsid w:val="0090237C"/>
    <w:rsid w:val="009026CB"/>
    <w:rsid w:val="009028F5"/>
    <w:rsid w:val="00905654"/>
    <w:rsid w:val="00910363"/>
    <w:rsid w:val="00911415"/>
    <w:rsid w:val="00913231"/>
    <w:rsid w:val="0091376E"/>
    <w:rsid w:val="009201C0"/>
    <w:rsid w:val="00920E14"/>
    <w:rsid w:val="00921884"/>
    <w:rsid w:val="0092195D"/>
    <w:rsid w:val="00922C98"/>
    <w:rsid w:val="0092438D"/>
    <w:rsid w:val="00926C07"/>
    <w:rsid w:val="00926CCD"/>
    <w:rsid w:val="00930440"/>
    <w:rsid w:val="00931E9C"/>
    <w:rsid w:val="009338C8"/>
    <w:rsid w:val="009349E6"/>
    <w:rsid w:val="00934E90"/>
    <w:rsid w:val="00936138"/>
    <w:rsid w:val="00936E5A"/>
    <w:rsid w:val="009374F1"/>
    <w:rsid w:val="009377E6"/>
    <w:rsid w:val="0094021E"/>
    <w:rsid w:val="00940378"/>
    <w:rsid w:val="00941022"/>
    <w:rsid w:val="00942878"/>
    <w:rsid w:val="00944683"/>
    <w:rsid w:val="009450D5"/>
    <w:rsid w:val="00945DB0"/>
    <w:rsid w:val="0095210C"/>
    <w:rsid w:val="00955BBC"/>
    <w:rsid w:val="00955F96"/>
    <w:rsid w:val="00957097"/>
    <w:rsid w:val="00957C8A"/>
    <w:rsid w:val="00962A6B"/>
    <w:rsid w:val="0096327C"/>
    <w:rsid w:val="0096385A"/>
    <w:rsid w:val="00967F2E"/>
    <w:rsid w:val="00972114"/>
    <w:rsid w:val="00973746"/>
    <w:rsid w:val="00975943"/>
    <w:rsid w:val="00975E77"/>
    <w:rsid w:val="00975FC7"/>
    <w:rsid w:val="009763BB"/>
    <w:rsid w:val="0097665E"/>
    <w:rsid w:val="00976FE9"/>
    <w:rsid w:val="00977DDC"/>
    <w:rsid w:val="00980213"/>
    <w:rsid w:val="00981143"/>
    <w:rsid w:val="009811C8"/>
    <w:rsid w:val="00981D3B"/>
    <w:rsid w:val="009836DF"/>
    <w:rsid w:val="00983BA6"/>
    <w:rsid w:val="009843F2"/>
    <w:rsid w:val="00985A9F"/>
    <w:rsid w:val="00987052"/>
    <w:rsid w:val="00991C76"/>
    <w:rsid w:val="0099300A"/>
    <w:rsid w:val="00993176"/>
    <w:rsid w:val="009931F9"/>
    <w:rsid w:val="00997CA0"/>
    <w:rsid w:val="009A0AF7"/>
    <w:rsid w:val="009A16DB"/>
    <w:rsid w:val="009A2660"/>
    <w:rsid w:val="009A49D5"/>
    <w:rsid w:val="009A5C20"/>
    <w:rsid w:val="009A5E15"/>
    <w:rsid w:val="009B036D"/>
    <w:rsid w:val="009B0559"/>
    <w:rsid w:val="009B0A8C"/>
    <w:rsid w:val="009B0DA7"/>
    <w:rsid w:val="009B1FF2"/>
    <w:rsid w:val="009B22CB"/>
    <w:rsid w:val="009B2360"/>
    <w:rsid w:val="009B5C80"/>
    <w:rsid w:val="009C0938"/>
    <w:rsid w:val="009C18A2"/>
    <w:rsid w:val="009C23E8"/>
    <w:rsid w:val="009C285D"/>
    <w:rsid w:val="009C3716"/>
    <w:rsid w:val="009C3CFC"/>
    <w:rsid w:val="009C667B"/>
    <w:rsid w:val="009C717D"/>
    <w:rsid w:val="009CD16B"/>
    <w:rsid w:val="009D09F9"/>
    <w:rsid w:val="009D166B"/>
    <w:rsid w:val="009D170F"/>
    <w:rsid w:val="009D22BE"/>
    <w:rsid w:val="009D2367"/>
    <w:rsid w:val="009D48E3"/>
    <w:rsid w:val="009D4DE3"/>
    <w:rsid w:val="009D5509"/>
    <w:rsid w:val="009D5FD2"/>
    <w:rsid w:val="009D6B96"/>
    <w:rsid w:val="009E09BE"/>
    <w:rsid w:val="009E0A64"/>
    <w:rsid w:val="009E1ED6"/>
    <w:rsid w:val="009E2763"/>
    <w:rsid w:val="009E4795"/>
    <w:rsid w:val="009E6ADC"/>
    <w:rsid w:val="009E7695"/>
    <w:rsid w:val="009F1500"/>
    <w:rsid w:val="009F2078"/>
    <w:rsid w:val="009F4B9E"/>
    <w:rsid w:val="009F691C"/>
    <w:rsid w:val="009F69D4"/>
    <w:rsid w:val="00A00858"/>
    <w:rsid w:val="00A03ECF"/>
    <w:rsid w:val="00A0689D"/>
    <w:rsid w:val="00A06F1C"/>
    <w:rsid w:val="00A06F4F"/>
    <w:rsid w:val="00A074BA"/>
    <w:rsid w:val="00A10F17"/>
    <w:rsid w:val="00A112E0"/>
    <w:rsid w:val="00A12054"/>
    <w:rsid w:val="00A1555E"/>
    <w:rsid w:val="00A158F3"/>
    <w:rsid w:val="00A1794C"/>
    <w:rsid w:val="00A17C86"/>
    <w:rsid w:val="00A200D6"/>
    <w:rsid w:val="00A304CA"/>
    <w:rsid w:val="00A30EC7"/>
    <w:rsid w:val="00A30ED0"/>
    <w:rsid w:val="00A31C11"/>
    <w:rsid w:val="00A31F2C"/>
    <w:rsid w:val="00A34463"/>
    <w:rsid w:val="00A374BA"/>
    <w:rsid w:val="00A41491"/>
    <w:rsid w:val="00A43295"/>
    <w:rsid w:val="00A43484"/>
    <w:rsid w:val="00A45767"/>
    <w:rsid w:val="00A45DB6"/>
    <w:rsid w:val="00A462A7"/>
    <w:rsid w:val="00A46FE1"/>
    <w:rsid w:val="00A47705"/>
    <w:rsid w:val="00A513B1"/>
    <w:rsid w:val="00A5247B"/>
    <w:rsid w:val="00A526D6"/>
    <w:rsid w:val="00A54A56"/>
    <w:rsid w:val="00A55FA2"/>
    <w:rsid w:val="00A56F7A"/>
    <w:rsid w:val="00A57A49"/>
    <w:rsid w:val="00A61248"/>
    <w:rsid w:val="00A61779"/>
    <w:rsid w:val="00A61BC1"/>
    <w:rsid w:val="00A61E9A"/>
    <w:rsid w:val="00A63472"/>
    <w:rsid w:val="00A63C42"/>
    <w:rsid w:val="00A649CC"/>
    <w:rsid w:val="00A65802"/>
    <w:rsid w:val="00A66360"/>
    <w:rsid w:val="00A664BA"/>
    <w:rsid w:val="00A67907"/>
    <w:rsid w:val="00A6799C"/>
    <w:rsid w:val="00A7013F"/>
    <w:rsid w:val="00A707F2"/>
    <w:rsid w:val="00A70F69"/>
    <w:rsid w:val="00A73DAF"/>
    <w:rsid w:val="00A7405C"/>
    <w:rsid w:val="00A7467E"/>
    <w:rsid w:val="00A75197"/>
    <w:rsid w:val="00A76C50"/>
    <w:rsid w:val="00A80307"/>
    <w:rsid w:val="00A80511"/>
    <w:rsid w:val="00A81ED6"/>
    <w:rsid w:val="00A853C3"/>
    <w:rsid w:val="00A8577F"/>
    <w:rsid w:val="00A87F7D"/>
    <w:rsid w:val="00A90B5A"/>
    <w:rsid w:val="00A9192D"/>
    <w:rsid w:val="00A944E2"/>
    <w:rsid w:val="00A974D3"/>
    <w:rsid w:val="00AA0574"/>
    <w:rsid w:val="00AA2B42"/>
    <w:rsid w:val="00AA6733"/>
    <w:rsid w:val="00AB0897"/>
    <w:rsid w:val="00AB0A46"/>
    <w:rsid w:val="00AB0F22"/>
    <w:rsid w:val="00AB122C"/>
    <w:rsid w:val="00AB28C2"/>
    <w:rsid w:val="00AB2ECF"/>
    <w:rsid w:val="00AB3D2E"/>
    <w:rsid w:val="00AB3FD3"/>
    <w:rsid w:val="00AB71DB"/>
    <w:rsid w:val="00AC0BEA"/>
    <w:rsid w:val="00AC14FE"/>
    <w:rsid w:val="00AC1E1B"/>
    <w:rsid w:val="00AC1EFA"/>
    <w:rsid w:val="00AC1FBE"/>
    <w:rsid w:val="00AC2E49"/>
    <w:rsid w:val="00AC4885"/>
    <w:rsid w:val="00AC78DC"/>
    <w:rsid w:val="00AD2AB4"/>
    <w:rsid w:val="00AD4C75"/>
    <w:rsid w:val="00AD4FB9"/>
    <w:rsid w:val="00AD5466"/>
    <w:rsid w:val="00AD58AF"/>
    <w:rsid w:val="00AD60D2"/>
    <w:rsid w:val="00AD7B40"/>
    <w:rsid w:val="00AE2200"/>
    <w:rsid w:val="00AE3BEC"/>
    <w:rsid w:val="00AE4DCC"/>
    <w:rsid w:val="00AE59B7"/>
    <w:rsid w:val="00AE6B2F"/>
    <w:rsid w:val="00AE7701"/>
    <w:rsid w:val="00AF123E"/>
    <w:rsid w:val="00AF16C1"/>
    <w:rsid w:val="00AF2587"/>
    <w:rsid w:val="00AF277E"/>
    <w:rsid w:val="00AF2AFE"/>
    <w:rsid w:val="00AF372A"/>
    <w:rsid w:val="00AF3D94"/>
    <w:rsid w:val="00AF3DB3"/>
    <w:rsid w:val="00AF3F11"/>
    <w:rsid w:val="00AF5DFC"/>
    <w:rsid w:val="00AF5EE9"/>
    <w:rsid w:val="00AF627C"/>
    <w:rsid w:val="00AF7463"/>
    <w:rsid w:val="00AF754C"/>
    <w:rsid w:val="00B008DA"/>
    <w:rsid w:val="00B04A78"/>
    <w:rsid w:val="00B04E0A"/>
    <w:rsid w:val="00B07B7F"/>
    <w:rsid w:val="00B10265"/>
    <w:rsid w:val="00B1051C"/>
    <w:rsid w:val="00B13A03"/>
    <w:rsid w:val="00B15664"/>
    <w:rsid w:val="00B1799D"/>
    <w:rsid w:val="00B17AB0"/>
    <w:rsid w:val="00B2099B"/>
    <w:rsid w:val="00B2152B"/>
    <w:rsid w:val="00B231D9"/>
    <w:rsid w:val="00B23201"/>
    <w:rsid w:val="00B23A0B"/>
    <w:rsid w:val="00B24022"/>
    <w:rsid w:val="00B245CB"/>
    <w:rsid w:val="00B24CE9"/>
    <w:rsid w:val="00B26276"/>
    <w:rsid w:val="00B270AD"/>
    <w:rsid w:val="00B30C33"/>
    <w:rsid w:val="00B30D99"/>
    <w:rsid w:val="00B33C7F"/>
    <w:rsid w:val="00B34F49"/>
    <w:rsid w:val="00B35E26"/>
    <w:rsid w:val="00B373B3"/>
    <w:rsid w:val="00B402E7"/>
    <w:rsid w:val="00B40FE6"/>
    <w:rsid w:val="00B41B56"/>
    <w:rsid w:val="00B44CFF"/>
    <w:rsid w:val="00B45699"/>
    <w:rsid w:val="00B4768C"/>
    <w:rsid w:val="00B476A9"/>
    <w:rsid w:val="00B57966"/>
    <w:rsid w:val="00B61B6D"/>
    <w:rsid w:val="00B62BC8"/>
    <w:rsid w:val="00B63620"/>
    <w:rsid w:val="00B63BDC"/>
    <w:rsid w:val="00B712E4"/>
    <w:rsid w:val="00B73968"/>
    <w:rsid w:val="00B756BF"/>
    <w:rsid w:val="00B75D27"/>
    <w:rsid w:val="00B82F08"/>
    <w:rsid w:val="00B833F2"/>
    <w:rsid w:val="00B841EE"/>
    <w:rsid w:val="00B9035E"/>
    <w:rsid w:val="00B9212E"/>
    <w:rsid w:val="00B9369C"/>
    <w:rsid w:val="00B93969"/>
    <w:rsid w:val="00B9454F"/>
    <w:rsid w:val="00B94A7B"/>
    <w:rsid w:val="00B94AA1"/>
    <w:rsid w:val="00B952A5"/>
    <w:rsid w:val="00B96D7C"/>
    <w:rsid w:val="00BA0D44"/>
    <w:rsid w:val="00BA2265"/>
    <w:rsid w:val="00BA2527"/>
    <w:rsid w:val="00BA4FD2"/>
    <w:rsid w:val="00BA5DC6"/>
    <w:rsid w:val="00BA674C"/>
    <w:rsid w:val="00BA6768"/>
    <w:rsid w:val="00BB087F"/>
    <w:rsid w:val="00BB0BE9"/>
    <w:rsid w:val="00BB3AAD"/>
    <w:rsid w:val="00BB4C84"/>
    <w:rsid w:val="00BB4E15"/>
    <w:rsid w:val="00BB74E3"/>
    <w:rsid w:val="00BC0282"/>
    <w:rsid w:val="00BC0752"/>
    <w:rsid w:val="00BC2541"/>
    <w:rsid w:val="00BC262C"/>
    <w:rsid w:val="00BC464D"/>
    <w:rsid w:val="00BC6631"/>
    <w:rsid w:val="00BD3BEF"/>
    <w:rsid w:val="00BD40DE"/>
    <w:rsid w:val="00BE0AC1"/>
    <w:rsid w:val="00BE16FF"/>
    <w:rsid w:val="00BE31B1"/>
    <w:rsid w:val="00BE51AA"/>
    <w:rsid w:val="00BE5628"/>
    <w:rsid w:val="00BE572D"/>
    <w:rsid w:val="00BE7DAA"/>
    <w:rsid w:val="00BF05E6"/>
    <w:rsid w:val="00BF0C41"/>
    <w:rsid w:val="00BF1F02"/>
    <w:rsid w:val="00BF3FB5"/>
    <w:rsid w:val="00BF5595"/>
    <w:rsid w:val="00BF7919"/>
    <w:rsid w:val="00C00460"/>
    <w:rsid w:val="00C00DC1"/>
    <w:rsid w:val="00C02D37"/>
    <w:rsid w:val="00C037CC"/>
    <w:rsid w:val="00C04AF2"/>
    <w:rsid w:val="00C0595B"/>
    <w:rsid w:val="00C05A13"/>
    <w:rsid w:val="00C123A5"/>
    <w:rsid w:val="00C143AF"/>
    <w:rsid w:val="00C17EA4"/>
    <w:rsid w:val="00C20448"/>
    <w:rsid w:val="00C20607"/>
    <w:rsid w:val="00C22B78"/>
    <w:rsid w:val="00C24D43"/>
    <w:rsid w:val="00C24E2A"/>
    <w:rsid w:val="00C3556D"/>
    <w:rsid w:val="00C42CEF"/>
    <w:rsid w:val="00C43AC7"/>
    <w:rsid w:val="00C4453E"/>
    <w:rsid w:val="00C45582"/>
    <w:rsid w:val="00C45B72"/>
    <w:rsid w:val="00C45F79"/>
    <w:rsid w:val="00C50CBD"/>
    <w:rsid w:val="00C523B7"/>
    <w:rsid w:val="00C54DAB"/>
    <w:rsid w:val="00C56765"/>
    <w:rsid w:val="00C56F90"/>
    <w:rsid w:val="00C578A7"/>
    <w:rsid w:val="00C60333"/>
    <w:rsid w:val="00C60407"/>
    <w:rsid w:val="00C61ED5"/>
    <w:rsid w:val="00C62445"/>
    <w:rsid w:val="00C6450A"/>
    <w:rsid w:val="00C6586F"/>
    <w:rsid w:val="00C66E38"/>
    <w:rsid w:val="00C708DB"/>
    <w:rsid w:val="00C71DC0"/>
    <w:rsid w:val="00C727B0"/>
    <w:rsid w:val="00C745D8"/>
    <w:rsid w:val="00C8054C"/>
    <w:rsid w:val="00C80696"/>
    <w:rsid w:val="00C82242"/>
    <w:rsid w:val="00C824A1"/>
    <w:rsid w:val="00C8337E"/>
    <w:rsid w:val="00C860E0"/>
    <w:rsid w:val="00C875AC"/>
    <w:rsid w:val="00C87E4D"/>
    <w:rsid w:val="00C93C13"/>
    <w:rsid w:val="00C943CA"/>
    <w:rsid w:val="00C949E7"/>
    <w:rsid w:val="00C97812"/>
    <w:rsid w:val="00C97C73"/>
    <w:rsid w:val="00CA00BB"/>
    <w:rsid w:val="00CA0571"/>
    <w:rsid w:val="00CA17EA"/>
    <w:rsid w:val="00CA1AA8"/>
    <w:rsid w:val="00CA1EAC"/>
    <w:rsid w:val="00CA26BF"/>
    <w:rsid w:val="00CA2DB7"/>
    <w:rsid w:val="00CA7AEB"/>
    <w:rsid w:val="00CB1043"/>
    <w:rsid w:val="00CB19D6"/>
    <w:rsid w:val="00CB3F39"/>
    <w:rsid w:val="00CB53EC"/>
    <w:rsid w:val="00CB62A6"/>
    <w:rsid w:val="00CB74A3"/>
    <w:rsid w:val="00CB7EB8"/>
    <w:rsid w:val="00CC01BF"/>
    <w:rsid w:val="00CC1215"/>
    <w:rsid w:val="00CC320B"/>
    <w:rsid w:val="00CC360A"/>
    <w:rsid w:val="00CC3A66"/>
    <w:rsid w:val="00CC3B8B"/>
    <w:rsid w:val="00CC4F0F"/>
    <w:rsid w:val="00CC516B"/>
    <w:rsid w:val="00CC54E3"/>
    <w:rsid w:val="00CC5EF5"/>
    <w:rsid w:val="00CD120C"/>
    <w:rsid w:val="00CD2B7F"/>
    <w:rsid w:val="00CD3199"/>
    <w:rsid w:val="00CD3589"/>
    <w:rsid w:val="00CD58D6"/>
    <w:rsid w:val="00CD629E"/>
    <w:rsid w:val="00CD634C"/>
    <w:rsid w:val="00CD7267"/>
    <w:rsid w:val="00CD7B6E"/>
    <w:rsid w:val="00CE0B38"/>
    <w:rsid w:val="00CE11D4"/>
    <w:rsid w:val="00CE5629"/>
    <w:rsid w:val="00CF14A3"/>
    <w:rsid w:val="00CF14B7"/>
    <w:rsid w:val="00CF16C5"/>
    <w:rsid w:val="00CF2677"/>
    <w:rsid w:val="00CF2B69"/>
    <w:rsid w:val="00CF3720"/>
    <w:rsid w:val="00CF3A58"/>
    <w:rsid w:val="00CF61C5"/>
    <w:rsid w:val="00CF7502"/>
    <w:rsid w:val="00D017C6"/>
    <w:rsid w:val="00D01E50"/>
    <w:rsid w:val="00D03DB7"/>
    <w:rsid w:val="00D0427F"/>
    <w:rsid w:val="00D04D61"/>
    <w:rsid w:val="00D05A28"/>
    <w:rsid w:val="00D06852"/>
    <w:rsid w:val="00D06DC3"/>
    <w:rsid w:val="00D07227"/>
    <w:rsid w:val="00D07CCF"/>
    <w:rsid w:val="00D1394D"/>
    <w:rsid w:val="00D14311"/>
    <w:rsid w:val="00D153BE"/>
    <w:rsid w:val="00D15B39"/>
    <w:rsid w:val="00D15CDB"/>
    <w:rsid w:val="00D179C8"/>
    <w:rsid w:val="00D17E2E"/>
    <w:rsid w:val="00D21286"/>
    <w:rsid w:val="00D2128D"/>
    <w:rsid w:val="00D23EB7"/>
    <w:rsid w:val="00D247FB"/>
    <w:rsid w:val="00D24CF2"/>
    <w:rsid w:val="00D26C11"/>
    <w:rsid w:val="00D272D0"/>
    <w:rsid w:val="00D30EF4"/>
    <w:rsid w:val="00D336AB"/>
    <w:rsid w:val="00D37D27"/>
    <w:rsid w:val="00D37DAA"/>
    <w:rsid w:val="00D420EB"/>
    <w:rsid w:val="00D4491F"/>
    <w:rsid w:val="00D522F1"/>
    <w:rsid w:val="00D5272D"/>
    <w:rsid w:val="00D56622"/>
    <w:rsid w:val="00D56C04"/>
    <w:rsid w:val="00D57C7A"/>
    <w:rsid w:val="00D63986"/>
    <w:rsid w:val="00D63A34"/>
    <w:rsid w:val="00D665BF"/>
    <w:rsid w:val="00D676E8"/>
    <w:rsid w:val="00D70084"/>
    <w:rsid w:val="00D71EB2"/>
    <w:rsid w:val="00D743A4"/>
    <w:rsid w:val="00D75095"/>
    <w:rsid w:val="00D75833"/>
    <w:rsid w:val="00D75C9D"/>
    <w:rsid w:val="00D77C95"/>
    <w:rsid w:val="00D80ECB"/>
    <w:rsid w:val="00D842C7"/>
    <w:rsid w:val="00D926AE"/>
    <w:rsid w:val="00D92FC3"/>
    <w:rsid w:val="00D93C82"/>
    <w:rsid w:val="00D94B4F"/>
    <w:rsid w:val="00D96EB1"/>
    <w:rsid w:val="00DA02DB"/>
    <w:rsid w:val="00DA0F37"/>
    <w:rsid w:val="00DA25B2"/>
    <w:rsid w:val="00DA3849"/>
    <w:rsid w:val="00DA396C"/>
    <w:rsid w:val="00DA3A84"/>
    <w:rsid w:val="00DA48B3"/>
    <w:rsid w:val="00DA7FD2"/>
    <w:rsid w:val="00DB000F"/>
    <w:rsid w:val="00DB05ED"/>
    <w:rsid w:val="00DB0631"/>
    <w:rsid w:val="00DB235A"/>
    <w:rsid w:val="00DB2E8C"/>
    <w:rsid w:val="00DB3707"/>
    <w:rsid w:val="00DB3B45"/>
    <w:rsid w:val="00DB4EF7"/>
    <w:rsid w:val="00DB5483"/>
    <w:rsid w:val="00DB681A"/>
    <w:rsid w:val="00DB6BDA"/>
    <w:rsid w:val="00DC08BC"/>
    <w:rsid w:val="00DC1341"/>
    <w:rsid w:val="00DC19AC"/>
    <w:rsid w:val="00DC1EFA"/>
    <w:rsid w:val="00DC42E3"/>
    <w:rsid w:val="00DC5B19"/>
    <w:rsid w:val="00DC61CF"/>
    <w:rsid w:val="00DC71CA"/>
    <w:rsid w:val="00DC79D5"/>
    <w:rsid w:val="00DC7B9D"/>
    <w:rsid w:val="00DD1041"/>
    <w:rsid w:val="00DD141E"/>
    <w:rsid w:val="00DD185F"/>
    <w:rsid w:val="00DD2A59"/>
    <w:rsid w:val="00DD4E0B"/>
    <w:rsid w:val="00DD53B3"/>
    <w:rsid w:val="00DD5AAB"/>
    <w:rsid w:val="00DE0247"/>
    <w:rsid w:val="00DE4D2F"/>
    <w:rsid w:val="00DE7833"/>
    <w:rsid w:val="00DF0C1A"/>
    <w:rsid w:val="00DF26C6"/>
    <w:rsid w:val="00DF3335"/>
    <w:rsid w:val="00DF389E"/>
    <w:rsid w:val="00DF3949"/>
    <w:rsid w:val="00DF4BC7"/>
    <w:rsid w:val="00DF505D"/>
    <w:rsid w:val="00DF6DDB"/>
    <w:rsid w:val="00E012D2"/>
    <w:rsid w:val="00E01BC2"/>
    <w:rsid w:val="00E036FC"/>
    <w:rsid w:val="00E04053"/>
    <w:rsid w:val="00E04A0E"/>
    <w:rsid w:val="00E04D80"/>
    <w:rsid w:val="00E050BC"/>
    <w:rsid w:val="00E055D8"/>
    <w:rsid w:val="00E05C7C"/>
    <w:rsid w:val="00E11668"/>
    <w:rsid w:val="00E14814"/>
    <w:rsid w:val="00E14EAA"/>
    <w:rsid w:val="00E15415"/>
    <w:rsid w:val="00E155D5"/>
    <w:rsid w:val="00E17181"/>
    <w:rsid w:val="00E202A5"/>
    <w:rsid w:val="00E25919"/>
    <w:rsid w:val="00E26CDF"/>
    <w:rsid w:val="00E305A9"/>
    <w:rsid w:val="00E3073D"/>
    <w:rsid w:val="00E31279"/>
    <w:rsid w:val="00E32276"/>
    <w:rsid w:val="00E37569"/>
    <w:rsid w:val="00E3797E"/>
    <w:rsid w:val="00E4113B"/>
    <w:rsid w:val="00E41A8A"/>
    <w:rsid w:val="00E42535"/>
    <w:rsid w:val="00E4376A"/>
    <w:rsid w:val="00E43BFA"/>
    <w:rsid w:val="00E44555"/>
    <w:rsid w:val="00E46974"/>
    <w:rsid w:val="00E506E6"/>
    <w:rsid w:val="00E5104D"/>
    <w:rsid w:val="00E51FC7"/>
    <w:rsid w:val="00E528C8"/>
    <w:rsid w:val="00E551A5"/>
    <w:rsid w:val="00E5522A"/>
    <w:rsid w:val="00E56C23"/>
    <w:rsid w:val="00E5722B"/>
    <w:rsid w:val="00E57A7A"/>
    <w:rsid w:val="00E6118F"/>
    <w:rsid w:val="00E6156D"/>
    <w:rsid w:val="00E629DE"/>
    <w:rsid w:val="00E63BDA"/>
    <w:rsid w:val="00E64D4F"/>
    <w:rsid w:val="00E65D1B"/>
    <w:rsid w:val="00E66ABB"/>
    <w:rsid w:val="00E677C4"/>
    <w:rsid w:val="00E67BB7"/>
    <w:rsid w:val="00E70ABD"/>
    <w:rsid w:val="00E714EE"/>
    <w:rsid w:val="00E71B46"/>
    <w:rsid w:val="00E731C7"/>
    <w:rsid w:val="00E75927"/>
    <w:rsid w:val="00E76729"/>
    <w:rsid w:val="00E77575"/>
    <w:rsid w:val="00E83F35"/>
    <w:rsid w:val="00E867C3"/>
    <w:rsid w:val="00E90A73"/>
    <w:rsid w:val="00E90CEC"/>
    <w:rsid w:val="00E910DA"/>
    <w:rsid w:val="00E933D3"/>
    <w:rsid w:val="00E945DF"/>
    <w:rsid w:val="00E94F44"/>
    <w:rsid w:val="00E976E8"/>
    <w:rsid w:val="00EA0F8C"/>
    <w:rsid w:val="00EA1777"/>
    <w:rsid w:val="00EA32DA"/>
    <w:rsid w:val="00EA42BE"/>
    <w:rsid w:val="00EA4704"/>
    <w:rsid w:val="00EA477C"/>
    <w:rsid w:val="00EA5112"/>
    <w:rsid w:val="00EA5789"/>
    <w:rsid w:val="00EA58E1"/>
    <w:rsid w:val="00EB05B2"/>
    <w:rsid w:val="00EB06F1"/>
    <w:rsid w:val="00EB3619"/>
    <w:rsid w:val="00EB5A89"/>
    <w:rsid w:val="00EC0EA6"/>
    <w:rsid w:val="00EC33FC"/>
    <w:rsid w:val="00EC44F8"/>
    <w:rsid w:val="00EC471F"/>
    <w:rsid w:val="00EC76B9"/>
    <w:rsid w:val="00ED29EC"/>
    <w:rsid w:val="00ED2B74"/>
    <w:rsid w:val="00ED2D32"/>
    <w:rsid w:val="00ED3694"/>
    <w:rsid w:val="00ED3A36"/>
    <w:rsid w:val="00ED3DF7"/>
    <w:rsid w:val="00ED6358"/>
    <w:rsid w:val="00ED77FC"/>
    <w:rsid w:val="00ED7BB4"/>
    <w:rsid w:val="00EE0769"/>
    <w:rsid w:val="00EE290B"/>
    <w:rsid w:val="00EE558F"/>
    <w:rsid w:val="00EE7FDB"/>
    <w:rsid w:val="00EF16EB"/>
    <w:rsid w:val="00EF335F"/>
    <w:rsid w:val="00EF43E0"/>
    <w:rsid w:val="00EF6286"/>
    <w:rsid w:val="00EF73D3"/>
    <w:rsid w:val="00EF78F4"/>
    <w:rsid w:val="00F00C16"/>
    <w:rsid w:val="00F04E80"/>
    <w:rsid w:val="00F06EEF"/>
    <w:rsid w:val="00F10898"/>
    <w:rsid w:val="00F1266F"/>
    <w:rsid w:val="00F12BED"/>
    <w:rsid w:val="00F132DE"/>
    <w:rsid w:val="00F1489E"/>
    <w:rsid w:val="00F1502C"/>
    <w:rsid w:val="00F15164"/>
    <w:rsid w:val="00F16475"/>
    <w:rsid w:val="00F1705D"/>
    <w:rsid w:val="00F202FB"/>
    <w:rsid w:val="00F20804"/>
    <w:rsid w:val="00F208C1"/>
    <w:rsid w:val="00F208D1"/>
    <w:rsid w:val="00F20B45"/>
    <w:rsid w:val="00F22695"/>
    <w:rsid w:val="00F2463D"/>
    <w:rsid w:val="00F2684A"/>
    <w:rsid w:val="00F26AAB"/>
    <w:rsid w:val="00F26D66"/>
    <w:rsid w:val="00F30933"/>
    <w:rsid w:val="00F34D09"/>
    <w:rsid w:val="00F35B30"/>
    <w:rsid w:val="00F3783E"/>
    <w:rsid w:val="00F45871"/>
    <w:rsid w:val="00F45D1F"/>
    <w:rsid w:val="00F46399"/>
    <w:rsid w:val="00F467AD"/>
    <w:rsid w:val="00F467DF"/>
    <w:rsid w:val="00F46EE8"/>
    <w:rsid w:val="00F506CD"/>
    <w:rsid w:val="00F5081C"/>
    <w:rsid w:val="00F51F4B"/>
    <w:rsid w:val="00F53F9D"/>
    <w:rsid w:val="00F540BF"/>
    <w:rsid w:val="00F55699"/>
    <w:rsid w:val="00F566E8"/>
    <w:rsid w:val="00F57B7C"/>
    <w:rsid w:val="00F60151"/>
    <w:rsid w:val="00F63979"/>
    <w:rsid w:val="00F70073"/>
    <w:rsid w:val="00F70FF8"/>
    <w:rsid w:val="00F73605"/>
    <w:rsid w:val="00F84CF2"/>
    <w:rsid w:val="00F862D5"/>
    <w:rsid w:val="00F86D06"/>
    <w:rsid w:val="00F86DA1"/>
    <w:rsid w:val="00F87664"/>
    <w:rsid w:val="00F8783F"/>
    <w:rsid w:val="00F90A23"/>
    <w:rsid w:val="00F93689"/>
    <w:rsid w:val="00F93811"/>
    <w:rsid w:val="00F93FB7"/>
    <w:rsid w:val="00F9419B"/>
    <w:rsid w:val="00FA21BD"/>
    <w:rsid w:val="00FA5172"/>
    <w:rsid w:val="00FA51D9"/>
    <w:rsid w:val="00FA6A46"/>
    <w:rsid w:val="00FB18E0"/>
    <w:rsid w:val="00FB411F"/>
    <w:rsid w:val="00FB528B"/>
    <w:rsid w:val="00FC4B7F"/>
    <w:rsid w:val="00FC5D9F"/>
    <w:rsid w:val="00FC7D63"/>
    <w:rsid w:val="00FC7EAE"/>
    <w:rsid w:val="00FD09EA"/>
    <w:rsid w:val="00FD0DEC"/>
    <w:rsid w:val="00FD24DD"/>
    <w:rsid w:val="00FD41B8"/>
    <w:rsid w:val="00FD5972"/>
    <w:rsid w:val="00FE0B94"/>
    <w:rsid w:val="00FE219D"/>
    <w:rsid w:val="00FE239C"/>
    <w:rsid w:val="00FE24F7"/>
    <w:rsid w:val="00FE3273"/>
    <w:rsid w:val="00FE55E3"/>
    <w:rsid w:val="00FE5EE0"/>
    <w:rsid w:val="00FE6185"/>
    <w:rsid w:val="00FE7C29"/>
    <w:rsid w:val="00FF0484"/>
    <w:rsid w:val="00FF095B"/>
    <w:rsid w:val="00FF1C09"/>
    <w:rsid w:val="00FF2D5A"/>
    <w:rsid w:val="00FF4DD8"/>
    <w:rsid w:val="00FF524C"/>
    <w:rsid w:val="00FF6069"/>
    <w:rsid w:val="00FF6D0A"/>
    <w:rsid w:val="00FF76B2"/>
    <w:rsid w:val="016D17C6"/>
    <w:rsid w:val="031AD2B0"/>
    <w:rsid w:val="03655945"/>
    <w:rsid w:val="04070E7B"/>
    <w:rsid w:val="066F483C"/>
    <w:rsid w:val="06BF0B0E"/>
    <w:rsid w:val="071F7A26"/>
    <w:rsid w:val="0720F398"/>
    <w:rsid w:val="07FD0145"/>
    <w:rsid w:val="08BCC3F9"/>
    <w:rsid w:val="08FE3EC3"/>
    <w:rsid w:val="0A1C4C1F"/>
    <w:rsid w:val="1213F870"/>
    <w:rsid w:val="124B2E8F"/>
    <w:rsid w:val="135377BB"/>
    <w:rsid w:val="13D29466"/>
    <w:rsid w:val="14B2E056"/>
    <w:rsid w:val="1510A5DF"/>
    <w:rsid w:val="152CAFAD"/>
    <w:rsid w:val="185929CC"/>
    <w:rsid w:val="1A4691ED"/>
    <w:rsid w:val="1C5DF7C4"/>
    <w:rsid w:val="1D951E0F"/>
    <w:rsid w:val="1DE00D22"/>
    <w:rsid w:val="1EEDB6AB"/>
    <w:rsid w:val="1F601701"/>
    <w:rsid w:val="1F7373E4"/>
    <w:rsid w:val="20C78D50"/>
    <w:rsid w:val="21C057DA"/>
    <w:rsid w:val="22257CFA"/>
    <w:rsid w:val="22BFD52C"/>
    <w:rsid w:val="24045F93"/>
    <w:rsid w:val="298CDD4A"/>
    <w:rsid w:val="2A7A9D13"/>
    <w:rsid w:val="2E646B0D"/>
    <w:rsid w:val="323F8B20"/>
    <w:rsid w:val="33F69E59"/>
    <w:rsid w:val="3425F0D0"/>
    <w:rsid w:val="349E21E4"/>
    <w:rsid w:val="34C32725"/>
    <w:rsid w:val="34F498BF"/>
    <w:rsid w:val="34F81134"/>
    <w:rsid w:val="35B621F1"/>
    <w:rsid w:val="37E8F6B6"/>
    <w:rsid w:val="382CBEB5"/>
    <w:rsid w:val="39A185E1"/>
    <w:rsid w:val="3A4A5687"/>
    <w:rsid w:val="3AE45523"/>
    <w:rsid w:val="3B29BD89"/>
    <w:rsid w:val="3B531DCD"/>
    <w:rsid w:val="402F016E"/>
    <w:rsid w:val="404DD0CE"/>
    <w:rsid w:val="420C6DE6"/>
    <w:rsid w:val="426DE541"/>
    <w:rsid w:val="45590AED"/>
    <w:rsid w:val="46FA1CB6"/>
    <w:rsid w:val="48C515A8"/>
    <w:rsid w:val="48C68443"/>
    <w:rsid w:val="4940EFDD"/>
    <w:rsid w:val="4BCE43A0"/>
    <w:rsid w:val="4C4E1172"/>
    <w:rsid w:val="4CDB5476"/>
    <w:rsid w:val="4CF83317"/>
    <w:rsid w:val="4D071109"/>
    <w:rsid w:val="4F534105"/>
    <w:rsid w:val="4FDCD5D8"/>
    <w:rsid w:val="50394630"/>
    <w:rsid w:val="51A5AE5E"/>
    <w:rsid w:val="53592C0D"/>
    <w:rsid w:val="5426B228"/>
    <w:rsid w:val="54B3BF25"/>
    <w:rsid w:val="55B8381E"/>
    <w:rsid w:val="575BBBA8"/>
    <w:rsid w:val="57689124"/>
    <w:rsid w:val="5785F631"/>
    <w:rsid w:val="58BC206D"/>
    <w:rsid w:val="5A1EABE7"/>
    <w:rsid w:val="5C6AD5B3"/>
    <w:rsid w:val="5E35EED3"/>
    <w:rsid w:val="5E441C66"/>
    <w:rsid w:val="5E7A35EF"/>
    <w:rsid w:val="5FF67461"/>
    <w:rsid w:val="6025158C"/>
    <w:rsid w:val="6204ADEC"/>
    <w:rsid w:val="6258F21B"/>
    <w:rsid w:val="62B3DA5C"/>
    <w:rsid w:val="66DF1E0D"/>
    <w:rsid w:val="66FC359C"/>
    <w:rsid w:val="672899F1"/>
    <w:rsid w:val="67F7B91B"/>
    <w:rsid w:val="6839BAB5"/>
    <w:rsid w:val="686960CF"/>
    <w:rsid w:val="6B12DF99"/>
    <w:rsid w:val="6B389FA2"/>
    <w:rsid w:val="6B75AA06"/>
    <w:rsid w:val="6C1B8C83"/>
    <w:rsid w:val="6CD4D4AA"/>
    <w:rsid w:val="6CF88A29"/>
    <w:rsid w:val="6D5D4CCF"/>
    <w:rsid w:val="709DEB2E"/>
    <w:rsid w:val="718D0216"/>
    <w:rsid w:val="734B9F0D"/>
    <w:rsid w:val="745076D9"/>
    <w:rsid w:val="74E5E2C2"/>
    <w:rsid w:val="75EB8803"/>
    <w:rsid w:val="770D2CB2"/>
    <w:rsid w:val="78742273"/>
    <w:rsid w:val="7AF1FFB3"/>
    <w:rsid w:val="7C2465D4"/>
    <w:rsid w:val="7CB649F1"/>
    <w:rsid w:val="7D841505"/>
    <w:rsid w:val="7F96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302A4"/>
  <w15:docId w15:val="{13ED8767-4AC1-4698-8939-EC2F044A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4A1"/>
    <w:rPr>
      <w:rFonts w:ascii="Verdana" w:eastAsiaTheme="minorEastAsia" w:hAnsi="Verdana"/>
      <w:sz w:val="20"/>
      <w:lang w:val="en-GB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BF4"/>
    <w:pPr>
      <w:ind w:left="720"/>
      <w:contextualSpacing/>
    </w:pPr>
  </w:style>
  <w:style w:type="character" w:customStyle="1" w:styleId="illustration">
    <w:name w:val="illustration"/>
    <w:basedOn w:val="DefaultParagraphFont"/>
    <w:rsid w:val="009D09F9"/>
  </w:style>
  <w:style w:type="character" w:customStyle="1" w:styleId="st">
    <w:name w:val="st"/>
    <w:basedOn w:val="DefaultParagraphFont"/>
    <w:rsid w:val="00E37569"/>
  </w:style>
  <w:style w:type="character" w:styleId="Emphasis">
    <w:name w:val="Emphasis"/>
    <w:basedOn w:val="DefaultParagraphFont"/>
    <w:uiPriority w:val="20"/>
    <w:qFormat/>
    <w:rsid w:val="00E375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F35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BD"/>
    <w:rPr>
      <w:rFonts w:ascii="Verdana" w:eastAsiaTheme="minorEastAsia" w:hAnsi="Verdana"/>
      <w:sz w:val="20"/>
      <w:lang w:val="en-GB" w:eastAsia="fr-BE"/>
    </w:rPr>
  </w:style>
  <w:style w:type="paragraph" w:styleId="Footer">
    <w:name w:val="footer"/>
    <w:basedOn w:val="Normal"/>
    <w:link w:val="FooterChar"/>
    <w:uiPriority w:val="99"/>
    <w:unhideWhenUsed/>
    <w:rsid w:val="005D6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BD"/>
    <w:rPr>
      <w:rFonts w:ascii="Verdana" w:eastAsiaTheme="minorEastAsia" w:hAnsi="Verdana"/>
      <w:sz w:val="20"/>
      <w:lang w:val="en-GB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BD"/>
    <w:rPr>
      <w:rFonts w:ascii="Tahoma" w:eastAsiaTheme="minorEastAsia" w:hAnsi="Tahoma" w:cs="Tahoma"/>
      <w:sz w:val="16"/>
      <w:szCs w:val="16"/>
      <w:lang w:val="en-GB" w:eastAsia="fr-BE"/>
    </w:rPr>
  </w:style>
  <w:style w:type="paragraph" w:styleId="Subtitle">
    <w:name w:val="Subtitle"/>
    <w:basedOn w:val="Normal"/>
    <w:link w:val="SubtitleChar"/>
    <w:qFormat/>
    <w:rsid w:val="00AF3D94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ind w:right="-1"/>
    </w:pPr>
    <w:rPr>
      <w:rFonts w:ascii="Times New Roman" w:eastAsia="Times New Roman" w:hAnsi="Times New Roman" w:cs="Times New Roman"/>
      <w:b/>
      <w:szCs w:val="20"/>
      <w:u w:val="single"/>
      <w:lang w:val="it-IT" w:eastAsia="fr-FR"/>
    </w:rPr>
  </w:style>
  <w:style w:type="character" w:customStyle="1" w:styleId="SubtitleChar">
    <w:name w:val="Subtitle Char"/>
    <w:basedOn w:val="DefaultParagraphFont"/>
    <w:link w:val="Subtitle"/>
    <w:rsid w:val="00AF3D94"/>
    <w:rPr>
      <w:rFonts w:ascii="Times New Roman" w:eastAsia="Times New Roman" w:hAnsi="Times New Roman" w:cs="Times New Roman"/>
      <w:b/>
      <w:sz w:val="20"/>
      <w:szCs w:val="20"/>
      <w:u w:val="single"/>
      <w:lang w:val="it-IT" w:eastAsia="fr-FR"/>
    </w:rPr>
  </w:style>
  <w:style w:type="paragraph" w:styleId="HTMLPreformatted">
    <w:name w:val="HTML Preformatted"/>
    <w:basedOn w:val="Normal"/>
    <w:link w:val="HTMLPreformattedChar"/>
    <w:unhideWhenUsed/>
    <w:rsid w:val="00572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rsid w:val="00572867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wdmc">
    <w:name w:val="hwdmc"/>
    <w:basedOn w:val="DefaultParagraphFont"/>
    <w:rsid w:val="005639A9"/>
  </w:style>
  <w:style w:type="character" w:customStyle="1" w:styleId="text">
    <w:name w:val="text"/>
    <w:rsid w:val="005639A9"/>
  </w:style>
  <w:style w:type="character" w:customStyle="1" w:styleId="colloinexa">
    <w:name w:val="colloinexa"/>
    <w:rsid w:val="005639A9"/>
  </w:style>
  <w:style w:type="character" w:customStyle="1" w:styleId="def">
    <w:name w:val="def"/>
    <w:rsid w:val="005639A9"/>
  </w:style>
  <w:style w:type="character" w:customStyle="1" w:styleId="ex">
    <w:name w:val="ex"/>
    <w:rsid w:val="009349E6"/>
  </w:style>
  <w:style w:type="paragraph" w:customStyle="1" w:styleId="example">
    <w:name w:val="example"/>
    <w:basedOn w:val="Normal"/>
    <w:rsid w:val="00B2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x">
    <w:name w:val="x"/>
    <w:basedOn w:val="DefaultParagraphFont"/>
    <w:rsid w:val="00B2099B"/>
  </w:style>
  <w:style w:type="character" w:customStyle="1" w:styleId="eg">
    <w:name w:val="eg"/>
    <w:basedOn w:val="DefaultParagraphFont"/>
    <w:rsid w:val="00B2099B"/>
  </w:style>
  <w:style w:type="character" w:styleId="Strong">
    <w:name w:val="Strong"/>
    <w:basedOn w:val="DefaultParagraphFont"/>
    <w:uiPriority w:val="22"/>
    <w:qFormat/>
    <w:rsid w:val="00B2099B"/>
    <w:rPr>
      <w:b/>
      <w:bCs/>
    </w:rPr>
  </w:style>
  <w:style w:type="paragraph" w:customStyle="1" w:styleId="imported-FreeForm">
    <w:name w:val="imported-Free Form"/>
    <w:rsid w:val="004D155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fr-BE"/>
    </w:rPr>
  </w:style>
  <w:style w:type="table" w:styleId="TableGrid">
    <w:name w:val="Table Grid"/>
    <w:basedOn w:val="TableNormal"/>
    <w:uiPriority w:val="59"/>
    <w:rsid w:val="00D5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5F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FA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FA9"/>
    <w:rPr>
      <w:rFonts w:ascii="Verdana" w:eastAsiaTheme="minorEastAsia" w:hAnsi="Verdana"/>
      <w:sz w:val="20"/>
      <w:szCs w:val="20"/>
      <w:lang w:val="en-GB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F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FA9"/>
    <w:rPr>
      <w:rFonts w:ascii="Verdana" w:eastAsiaTheme="minorEastAsia" w:hAnsi="Verdana"/>
      <w:b/>
      <w:bCs/>
      <w:sz w:val="20"/>
      <w:szCs w:val="20"/>
      <w:lang w:val="en-GB" w:eastAsia="fr-BE"/>
    </w:rPr>
  </w:style>
  <w:style w:type="paragraph" w:styleId="NormalWeb">
    <w:name w:val="Normal (Web)"/>
    <w:basedOn w:val="Normal"/>
    <w:uiPriority w:val="99"/>
    <w:unhideWhenUsed/>
    <w:rsid w:val="00FF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/>
    </w:rPr>
  </w:style>
  <w:style w:type="paragraph" w:customStyle="1" w:styleId="Default">
    <w:name w:val="Default"/>
    <w:rsid w:val="00FF606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A7965"/>
    <w:pPr>
      <w:spacing w:after="0" w:line="240" w:lineRule="auto"/>
    </w:pPr>
    <w:rPr>
      <w:rFonts w:ascii="Verdana" w:eastAsiaTheme="minorEastAsia" w:hAnsi="Verdana"/>
      <w:sz w:val="20"/>
      <w:lang w:val="en-GB" w:eastAsia="fr-BE"/>
    </w:rPr>
  </w:style>
  <w:style w:type="character" w:customStyle="1" w:styleId="b">
    <w:name w:val="b"/>
    <w:basedOn w:val="DefaultParagraphFont"/>
    <w:rsid w:val="00E5722B"/>
  </w:style>
  <w:style w:type="character" w:customStyle="1" w:styleId="cexa1g2">
    <w:name w:val="cexa1g2"/>
    <w:basedOn w:val="DefaultParagraphFont"/>
    <w:rsid w:val="00A664BA"/>
  </w:style>
  <w:style w:type="character" w:customStyle="1" w:styleId="nodew">
    <w:name w:val="nodew"/>
    <w:basedOn w:val="DefaultParagraphFont"/>
    <w:rsid w:val="00A664BA"/>
  </w:style>
  <w:style w:type="character" w:customStyle="1" w:styleId="cexa1g1">
    <w:name w:val="cexa1g1"/>
    <w:basedOn w:val="DefaultParagraphFont"/>
    <w:rsid w:val="00F30933"/>
  </w:style>
  <w:style w:type="character" w:customStyle="1" w:styleId="gloss">
    <w:name w:val="gloss"/>
    <w:basedOn w:val="DefaultParagraphFont"/>
    <w:rsid w:val="00EA4704"/>
  </w:style>
  <w:style w:type="character" w:customStyle="1" w:styleId="collressrc">
    <w:name w:val="collressrc"/>
    <w:basedOn w:val="DefaultParagraphFont"/>
    <w:rsid w:val="00EA4704"/>
  </w:style>
  <w:style w:type="character" w:customStyle="1" w:styleId="unx">
    <w:name w:val="unx"/>
    <w:basedOn w:val="DefaultParagraphFont"/>
    <w:rsid w:val="0029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LANGL1821 – TEST 11.01.2022                                                        BLEU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373AC290DBF4BBBEB4ECD415ADECA" ma:contentTypeVersion="13" ma:contentTypeDescription="Crée un document." ma:contentTypeScope="" ma:versionID="6bbc1739e6cd1feb449f52071e0be6a6">
  <xsd:schema xmlns:xsd="http://www.w3.org/2001/XMLSchema" xmlns:xs="http://www.w3.org/2001/XMLSchema" xmlns:p="http://schemas.microsoft.com/office/2006/metadata/properties" xmlns:ns3="0513945f-8341-4351-b552-509b8d3dca7c" xmlns:ns4="bfba91b8-071c-4f5f-b0ef-0cd152ec79cc" targetNamespace="http://schemas.microsoft.com/office/2006/metadata/properties" ma:root="true" ma:fieldsID="4d7776832c411e2d109b03652e154cf3" ns3:_="" ns4:_="">
    <xsd:import namespace="0513945f-8341-4351-b552-509b8d3dca7c"/>
    <xsd:import namespace="bfba91b8-071c-4f5f-b0ef-0cd152ec79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3945f-8341-4351-b552-509b8d3dc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a91b8-071c-4f5f-b0ef-0cd152ec7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77FC04-5E5A-475F-A007-4BA523323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EA249-0B9D-421B-B53D-8F00496233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0373B5-D653-41BC-B1A4-20C19900B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3945f-8341-4351-b552-509b8d3dca7c"/>
    <ds:schemaRef ds:uri="bfba91b8-071c-4f5f-b0ef-0cd152ec79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4554DD-8655-4E8D-9D2D-E6119FADF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1917</Words>
  <Characters>10933</Characters>
  <Application>Microsoft Office Word</Application>
  <DocSecurity>4</DocSecurity>
  <Lines>91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Delghust</dc:creator>
  <cp:keywords/>
  <cp:lastModifiedBy>Jean-Luc Delghust</cp:lastModifiedBy>
  <cp:revision>173</cp:revision>
  <cp:lastPrinted>2021-01-04T21:24:00Z</cp:lastPrinted>
  <dcterms:created xsi:type="dcterms:W3CDTF">2021-12-20T17:01:00Z</dcterms:created>
  <dcterms:modified xsi:type="dcterms:W3CDTF">2022-01-14T00:33:00Z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0x010100CF4373AC290DBF4BBBEB4ECD415ADECA</vt:lpwstr>
  </property>
</Properties>
</file>